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23" w:rsidRPr="0087046F" w:rsidRDefault="00F0240F" w:rsidP="00DF6523">
      <w:pPr>
        <w:pStyle w:val="subpara"/>
        <w:jc w:val="center"/>
        <w:rPr>
          <w:rFonts w:ascii="Arial" w:hAnsi="Arial" w:cs="Arial"/>
          <w:b/>
          <w:sz w:val="24"/>
          <w:szCs w:val="24"/>
          <w:lang w:val="en-GB"/>
        </w:rPr>
      </w:pPr>
      <w:r>
        <w:rPr>
          <w:rFonts w:ascii="Arial" w:hAnsi="Arial" w:cs="Arial"/>
          <w:b/>
          <w:sz w:val="24"/>
          <w:szCs w:val="24"/>
          <w:lang w:val="en-GB"/>
        </w:rPr>
        <w:t>Annexe</w:t>
      </w: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rsidR="00DF6523" w:rsidRPr="0050019A" w:rsidRDefault="0050019A" w:rsidP="0050019A">
      <w:pPr>
        <w:spacing w:line="360" w:lineRule="auto"/>
        <w:jc w:val="center"/>
        <w:rPr>
          <w:rFonts w:ascii="Arial" w:hAnsi="Arial" w:cs="Arial"/>
          <w:b/>
          <w:sz w:val="28"/>
          <w:szCs w:val="28"/>
          <w:u w:val="single"/>
          <w:lang w:val="en-GB"/>
        </w:rPr>
      </w:pPr>
      <w:proofErr w:type="gramStart"/>
      <w:r>
        <w:rPr>
          <w:rFonts w:ascii="Arial" w:hAnsi="Arial" w:cs="Arial"/>
          <w:b/>
          <w:sz w:val="28"/>
          <w:szCs w:val="28"/>
          <w:u w:val="single"/>
          <w:lang w:val="en-GB"/>
        </w:rPr>
        <w:t>f</w:t>
      </w:r>
      <w:r w:rsidR="00DF6523" w:rsidRPr="0050019A">
        <w:rPr>
          <w:rFonts w:ascii="Arial" w:hAnsi="Arial" w:cs="Arial"/>
          <w:b/>
          <w:sz w:val="28"/>
          <w:szCs w:val="28"/>
          <w:u w:val="single"/>
          <w:lang w:val="en-GB"/>
        </w:rPr>
        <w:t>or</w:t>
      </w:r>
      <w:proofErr w:type="gramEnd"/>
      <w:r w:rsidR="00DF6523" w:rsidRPr="0050019A">
        <w:rPr>
          <w:rFonts w:ascii="Arial" w:hAnsi="Arial" w:cs="Arial"/>
          <w:b/>
          <w:sz w:val="28"/>
          <w:szCs w:val="28"/>
          <w:u w:val="single"/>
          <w:lang w:val="en-GB"/>
        </w:rPr>
        <w:t xml:space="preserve"> 2021-2026</w:t>
      </w:r>
    </w:p>
    <w:p w:rsidR="0050019A" w:rsidRPr="0050019A" w:rsidRDefault="0050019A" w:rsidP="00DF6523">
      <w:pPr>
        <w:jc w:val="center"/>
        <w:rPr>
          <w:rFonts w:ascii="Arial" w:hAnsi="Arial" w:cs="Arial"/>
          <w:b/>
          <w:sz w:val="28"/>
          <w:szCs w:val="28"/>
          <w:u w:val="single"/>
          <w:lang w:val="en-GB"/>
        </w:rPr>
      </w:pPr>
    </w:p>
    <w:p w:rsidR="00DF6523" w:rsidRDefault="00DF6523" w:rsidP="00DF6523">
      <w:pPr>
        <w:jc w:val="center"/>
        <w:rPr>
          <w:rFonts w:ascii="Arial" w:hAnsi="Arial" w:cs="Arial"/>
          <w:b/>
          <w:sz w:val="28"/>
          <w:szCs w:val="28"/>
          <w:u w:val="single"/>
          <w:lang w:val="en-GB"/>
        </w:rPr>
      </w:pPr>
      <w:r w:rsidRPr="0050019A">
        <w:rPr>
          <w:rFonts w:ascii="Arial" w:hAnsi="Arial" w:cs="Arial"/>
          <w:b/>
          <w:sz w:val="28"/>
          <w:szCs w:val="28"/>
          <w:u w:val="single"/>
          <w:lang w:val="en-GB"/>
        </w:rPr>
        <w:t xml:space="preserve">Draft </w:t>
      </w:r>
      <w:del w:id="0" w:author="Bruno Frachon, SHOM" w:date="2019-07-08T17:43:00Z">
        <w:r w:rsidRPr="0050019A" w:rsidDel="0087046F">
          <w:rPr>
            <w:rFonts w:ascii="Arial" w:hAnsi="Arial" w:cs="Arial"/>
            <w:b/>
            <w:sz w:val="28"/>
            <w:szCs w:val="28"/>
            <w:u w:val="single"/>
            <w:lang w:val="en-GB"/>
          </w:rPr>
          <w:delText>-</w:delText>
        </w:r>
      </w:del>
      <w:ins w:id="1" w:author="Bruno Frachon, SHOM" w:date="2019-07-08T17:43:00Z">
        <w:r w:rsidR="0087046F" w:rsidRPr="0050019A">
          <w:rPr>
            <w:rFonts w:ascii="Arial" w:hAnsi="Arial" w:cs="Arial"/>
            <w:b/>
            <w:sz w:val="28"/>
            <w:szCs w:val="28"/>
            <w:u w:val="single"/>
            <w:lang w:val="en-GB"/>
          </w:rPr>
          <w:t>–</w:t>
        </w:r>
      </w:ins>
      <w:r w:rsidRPr="0050019A">
        <w:rPr>
          <w:rFonts w:ascii="Arial" w:hAnsi="Arial" w:cs="Arial"/>
          <w:b/>
          <w:sz w:val="28"/>
          <w:szCs w:val="28"/>
          <w:u w:val="single"/>
          <w:lang w:val="en-GB"/>
        </w:rPr>
        <w:t xml:space="preserve"> </w:t>
      </w:r>
      <w:ins w:id="2" w:author="Bruno Frachon, SHOM" w:date="2019-07-10T14:43:00Z">
        <w:r w:rsidR="004A1799">
          <w:rPr>
            <w:rFonts w:ascii="Arial" w:hAnsi="Arial" w:cs="Arial"/>
            <w:b/>
            <w:sz w:val="28"/>
            <w:szCs w:val="28"/>
            <w:u w:val="single"/>
            <w:lang w:val="en-GB"/>
          </w:rPr>
          <w:t>1</w:t>
        </w:r>
      </w:ins>
      <w:ins w:id="3" w:author="Bruno Frachon, SHOM" w:date="2019-07-12T16:17:00Z">
        <w:r w:rsidR="00EB7E69">
          <w:rPr>
            <w:rFonts w:ascii="Arial" w:hAnsi="Arial" w:cs="Arial"/>
            <w:b/>
            <w:sz w:val="28"/>
            <w:szCs w:val="28"/>
            <w:u w:val="single"/>
            <w:lang w:val="en-GB"/>
          </w:rPr>
          <w:t>2</w:t>
        </w:r>
      </w:ins>
      <w:ins w:id="4" w:author="Bruno Frachon, SHOM" w:date="2019-07-08T17:43:00Z">
        <w:r w:rsidR="0087046F" w:rsidRPr="0050019A">
          <w:rPr>
            <w:rFonts w:ascii="Arial" w:hAnsi="Arial" w:cs="Arial"/>
            <w:b/>
            <w:sz w:val="28"/>
            <w:szCs w:val="28"/>
            <w:u w:val="single"/>
            <w:lang w:val="en-GB"/>
          </w:rPr>
          <w:t xml:space="preserve"> July</w:t>
        </w:r>
      </w:ins>
      <w:del w:id="5" w:author="Bruno Frachon, SHOM" w:date="2019-07-08T17:43:00Z">
        <w:r w:rsidRPr="0050019A" w:rsidDel="0087046F">
          <w:rPr>
            <w:rFonts w:ascii="Arial" w:hAnsi="Arial" w:cs="Arial"/>
            <w:b/>
            <w:sz w:val="28"/>
            <w:szCs w:val="28"/>
            <w:u w:val="single"/>
            <w:lang w:val="en-GB"/>
          </w:rPr>
          <w:delText>17</w:delText>
        </w:r>
        <w:r w:rsidRPr="0050019A" w:rsidDel="0087046F">
          <w:rPr>
            <w:rFonts w:ascii="Arial" w:hAnsi="Arial" w:cs="Arial"/>
            <w:b/>
            <w:sz w:val="28"/>
            <w:szCs w:val="28"/>
            <w:u w:val="single"/>
            <w:vertAlign w:val="superscript"/>
            <w:lang w:val="en-GB"/>
          </w:rPr>
          <w:delText xml:space="preserve"> </w:delText>
        </w:r>
        <w:r w:rsidRPr="0050019A" w:rsidDel="0087046F">
          <w:rPr>
            <w:rFonts w:ascii="Arial" w:hAnsi="Arial" w:cs="Arial"/>
            <w:b/>
            <w:sz w:val="28"/>
            <w:szCs w:val="28"/>
            <w:u w:val="single"/>
            <w:lang w:val="en-GB"/>
          </w:rPr>
          <w:delText>March</w:delText>
        </w:r>
      </w:del>
      <w:r w:rsidRPr="0050019A">
        <w:rPr>
          <w:rFonts w:ascii="Arial" w:hAnsi="Arial" w:cs="Arial"/>
          <w:b/>
          <w:sz w:val="28"/>
          <w:szCs w:val="28"/>
          <w:u w:val="single"/>
          <w:lang w:val="en-GB"/>
        </w:rPr>
        <w:t xml:space="preserve"> 2019</w:t>
      </w:r>
    </w:p>
    <w:p w:rsidR="00173484" w:rsidRDefault="00173484" w:rsidP="00DF6523">
      <w:pPr>
        <w:jc w:val="center"/>
        <w:rPr>
          <w:rFonts w:ascii="Arial" w:hAnsi="Arial" w:cs="Arial"/>
          <w:b/>
          <w:sz w:val="28"/>
          <w:szCs w:val="28"/>
          <w:u w:val="single"/>
          <w:lang w:val="en-GB"/>
        </w:rPr>
      </w:pPr>
    </w:p>
    <w:p w:rsidR="00173484" w:rsidRDefault="00AF1BD7" w:rsidP="00DF6523">
      <w:pPr>
        <w:jc w:val="center"/>
        <w:rPr>
          <w:rFonts w:ascii="Arial" w:hAnsi="Arial" w:cs="Arial"/>
          <w:b/>
          <w:i/>
          <w:color w:val="0070C0"/>
          <w:sz w:val="28"/>
          <w:szCs w:val="28"/>
          <w:u w:val="single"/>
          <w:lang w:val="en-GB"/>
        </w:rPr>
      </w:pPr>
      <w:ins w:id="6" w:author="Bruno Frachon, SHOM" w:date="2019-07-10T18:51:00Z">
        <w:r>
          <w:rPr>
            <w:rFonts w:ascii="Arial" w:hAnsi="Arial" w:cs="Arial"/>
            <w:b/>
            <w:i/>
            <w:color w:val="0070C0"/>
            <w:sz w:val="28"/>
            <w:szCs w:val="28"/>
            <w:u w:val="single"/>
            <w:lang w:val="en-GB"/>
          </w:rPr>
          <w:t>Track change mode</w:t>
        </w:r>
      </w:ins>
    </w:p>
    <w:p w:rsidR="00AF1BD7" w:rsidRDefault="00AF1BD7" w:rsidP="00DF6523">
      <w:pPr>
        <w:jc w:val="center"/>
        <w:rPr>
          <w:rFonts w:ascii="Arial" w:hAnsi="Arial" w:cs="Arial"/>
          <w:b/>
          <w:i/>
          <w:color w:val="0070C0"/>
          <w:sz w:val="28"/>
          <w:szCs w:val="28"/>
          <w:u w:val="single"/>
          <w:lang w:val="en-GB"/>
        </w:rPr>
      </w:pPr>
    </w:p>
    <w:p w:rsidR="00AF1BD7" w:rsidRPr="000764E3" w:rsidRDefault="00AF1BD7" w:rsidP="00DF6523">
      <w:pPr>
        <w:jc w:val="center"/>
        <w:rPr>
          <w:rFonts w:ascii="Arial" w:hAnsi="Arial" w:cs="Arial"/>
          <w:b/>
          <w:i/>
          <w:color w:val="0070C0"/>
          <w:sz w:val="28"/>
          <w:szCs w:val="28"/>
          <w:u w:val="single"/>
          <w:lang w:val="en-GB"/>
        </w:rPr>
      </w:pPr>
    </w:p>
    <w:p w:rsidR="00DF6523" w:rsidRPr="0087046F" w:rsidRDefault="00DF6523" w:rsidP="00DF6523">
      <w:pPr>
        <w:rPr>
          <w:rFonts w:ascii="Arial" w:hAnsi="Arial" w:cs="Arial"/>
          <w:i/>
          <w:sz w:val="22"/>
          <w:szCs w:val="22"/>
          <w:lang w:val="en-GB" w:eastAsia="en-CA"/>
        </w:rPr>
      </w:pPr>
    </w:p>
    <w:p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 xml:space="preserve">National </w:t>
      </w:r>
      <w:proofErr w:type="spellStart"/>
      <w:r w:rsidR="00173484" w:rsidRPr="00173484">
        <w:rPr>
          <w:rFonts w:ascii="Arial" w:hAnsi="Arial" w:cs="Arial"/>
          <w:i/>
          <w:sz w:val="22"/>
          <w:szCs w:val="22"/>
          <w:lang w:val="fr-FR" w:eastAsia="en-CA"/>
        </w:rPr>
        <w:t>Geographic</w:t>
      </w:r>
      <w:proofErr w:type="spellEnd"/>
      <w:r w:rsidR="00173484" w:rsidRPr="00173484">
        <w:rPr>
          <w:rFonts w:ascii="Arial" w:hAnsi="Arial" w:cs="Arial"/>
          <w:sz w:val="22"/>
          <w:szCs w:val="22"/>
          <w:lang w:val="fr-FR" w:eastAsia="en-CA"/>
        </w:rPr>
        <w:t>, 1981</w:t>
      </w:r>
    </w:p>
    <w:p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rsidR="00DF6523" w:rsidRPr="0050019A" w:rsidRDefault="00DF1701" w:rsidP="00346F8C">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Hydrography is the branch of applied science which deals with the measurement and description of the physical features of oceans, seas, coastal areas, lakes and rivers, as well as with the prediction of their change over time.</w:t>
      </w:r>
    </w:p>
    <w:p w:rsidR="00DF6523" w:rsidRPr="0050019A" w:rsidRDefault="00DF1701" w:rsidP="00346F8C">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was established in 1921 and now has </w:t>
      </w:r>
      <w:del w:id="7" w:author="Unknown">
        <w:r w:rsidR="00DF6523" w:rsidRPr="0050019A" w:rsidDel="00F86B25">
          <w:rPr>
            <w:rFonts w:ascii="Arial" w:hAnsi="Arial" w:cs="Arial"/>
            <w:sz w:val="22"/>
            <w:szCs w:val="22"/>
            <w:lang w:val="en-GB" w:eastAsia="en-CA"/>
          </w:rPr>
          <w:delText xml:space="preserve">89 </w:delText>
        </w:r>
      </w:del>
      <w:ins w:id="8" w:author="Bruno Frachon, SHOM" w:date="2019-07-08T17:49:00Z">
        <w:r w:rsidR="00F86B25" w:rsidRPr="0050019A">
          <w:rPr>
            <w:rFonts w:ascii="Arial" w:hAnsi="Arial" w:cs="Arial"/>
            <w:sz w:val="22"/>
            <w:szCs w:val="22"/>
            <w:lang w:val="en-GB" w:eastAsia="en-CA"/>
          </w:rPr>
          <w:t xml:space="preserve">90 </w:t>
        </w:r>
      </w:ins>
      <w:r w:rsidR="00DF6523" w:rsidRPr="0050019A">
        <w:rPr>
          <w:rFonts w:ascii="Arial" w:hAnsi="Arial" w:cs="Arial"/>
          <w:sz w:val="22"/>
          <w:szCs w:val="22"/>
          <w:lang w:val="en-GB" w:eastAsia="en-CA"/>
        </w:rPr>
        <w:t>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rsidR="00DF6523" w:rsidRPr="0087046F" w:rsidRDefault="00DF6523" w:rsidP="00DF6523">
      <w:pPr>
        <w:pStyle w:val="paragraph"/>
        <w:spacing w:before="0" w:beforeAutospacing="0" w:after="0" w:afterAutospacing="0"/>
        <w:textAlignment w:val="baseline"/>
        <w:rPr>
          <w:rFonts w:ascii="Arial" w:hAnsi="Arial" w:cs="Arial"/>
          <w:sz w:val="18"/>
          <w:szCs w:val="18"/>
          <w:lang w:val="en-GB"/>
        </w:rPr>
      </w:pPr>
    </w:p>
    <w:p w:rsidR="00DF6523" w:rsidRPr="0087046F" w:rsidRDefault="00DF6523" w:rsidP="00DF6523">
      <w:pPr>
        <w:rPr>
          <w:rFonts w:ascii="Arial" w:hAnsi="Arial" w:cs="Arial"/>
          <w:b/>
          <w:i/>
          <w:lang w:val="en-GB"/>
        </w:rPr>
      </w:pPr>
      <w:r w:rsidRPr="0087046F">
        <w:rPr>
          <w:rFonts w:ascii="Arial" w:hAnsi="Arial" w:cs="Arial"/>
          <w:b/>
          <w:i/>
          <w:lang w:val="en-GB"/>
        </w:rPr>
        <w:t>Purpose</w:t>
      </w:r>
    </w:p>
    <w:p w:rsidR="00DF6523" w:rsidRPr="0087046F" w:rsidRDefault="00DF1701" w:rsidP="00346F8C">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rsidR="00DF6523" w:rsidRPr="0087046F" w:rsidRDefault="00DF6523" w:rsidP="00DF6523">
      <w:pPr>
        <w:spacing w:before="240"/>
        <w:rPr>
          <w:rFonts w:ascii="Arial" w:hAnsi="Arial" w:cs="Arial"/>
          <w:b/>
          <w:i/>
          <w:lang w:val="en-GB"/>
        </w:rPr>
      </w:pPr>
      <w:r w:rsidRPr="0087046F">
        <w:rPr>
          <w:rFonts w:ascii="Arial" w:hAnsi="Arial" w:cs="Arial"/>
          <w:b/>
          <w:i/>
          <w:lang w:val="en-GB"/>
        </w:rPr>
        <w:t>Vision [IHO Conv. recitals]</w:t>
      </w:r>
    </w:p>
    <w:p w:rsidR="00DF6523" w:rsidRPr="0087046F" w:rsidRDefault="00DF1701" w:rsidP="00346F8C">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rsidR="00DF6523" w:rsidRPr="0087046F" w:rsidRDefault="00DF6523" w:rsidP="00DF6523">
      <w:pPr>
        <w:spacing w:before="240"/>
        <w:rPr>
          <w:rFonts w:ascii="Arial" w:hAnsi="Arial" w:cs="Arial"/>
          <w:b/>
          <w:i/>
          <w:lang w:val="en-GB"/>
        </w:rPr>
      </w:pPr>
      <w:r w:rsidRPr="0087046F">
        <w:rPr>
          <w:rFonts w:ascii="Arial" w:hAnsi="Arial" w:cs="Arial"/>
          <w:b/>
          <w:i/>
          <w:lang w:val="en-GB"/>
        </w:rPr>
        <w:t>Mission [IHO Conv. recitals]</w:t>
      </w:r>
    </w:p>
    <w:p w:rsidR="00DF6523" w:rsidRPr="0087046F" w:rsidRDefault="00DF1701" w:rsidP="00346F8C">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p>
    <w:p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r w:rsidRPr="0087046F">
        <w:rPr>
          <w:rFonts w:ascii="Arial" w:hAnsi="Arial" w:cs="Arial"/>
          <w:i/>
          <w:lang w:val="en-GB"/>
        </w:rPr>
        <w:t xml:space="preserve"> </w:t>
      </w:r>
      <w:r w:rsidRPr="0087046F">
        <w:rPr>
          <w:rFonts w:ascii="Arial" w:hAnsi="Arial" w:cs="Arial"/>
          <w:b/>
          <w:i/>
          <w:lang w:val="en-GB"/>
        </w:rPr>
        <w:t>[IHO Conv. Art. II]</w:t>
      </w:r>
    </w:p>
    <w:p w:rsidR="00DF6523" w:rsidRPr="0087046F" w:rsidRDefault="00DF1701" w:rsidP="0050019A">
      <w:pPr>
        <w:spacing w:before="240" w:after="240"/>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rsidR="00DF6523" w:rsidRPr="0050019A" w:rsidRDefault="00DF6523" w:rsidP="00346F8C">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rsidR="00DF6523" w:rsidRPr="0050019A" w:rsidRDefault="00DF6523" w:rsidP="00346F8C">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rsidR="00DF6523" w:rsidRPr="0050019A" w:rsidRDefault="00DF6523" w:rsidP="00346F8C">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rsidR="00DF6523" w:rsidRPr="0050019A" w:rsidRDefault="00DF6523" w:rsidP="00346F8C">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rsidR="00DF6523" w:rsidRPr="0087046F" w:rsidRDefault="00DF6523" w:rsidP="00DF6523">
      <w:pPr>
        <w:pStyle w:val="Paragraphedeliste"/>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r w:rsidRPr="0087046F">
        <w:rPr>
          <w:rFonts w:ascii="Arial" w:eastAsia="Times New Roman" w:hAnsi="Arial" w:cs="Arial"/>
          <w:lang w:val="en-GB" w:eastAsia="en-CA"/>
        </w:rPr>
        <w:t xml:space="preserve"> </w:t>
      </w:r>
    </w:p>
    <w:p w:rsidR="00DF6523" w:rsidRPr="0087046F" w:rsidRDefault="00DF6523" w:rsidP="00DF6523">
      <w:pPr>
        <w:rPr>
          <w:rFonts w:ascii="Arial" w:hAnsi="Arial" w:cs="Arial"/>
          <w:b/>
          <w:i/>
          <w:sz w:val="22"/>
          <w:szCs w:val="22"/>
          <w:lang w:val="en-GB" w:eastAsia="en-CA"/>
        </w:rPr>
      </w:pPr>
    </w:p>
    <w:p w:rsidR="0050019A" w:rsidRDefault="0050019A">
      <w:pPr>
        <w:spacing w:after="200" w:line="276" w:lineRule="auto"/>
        <w:rPr>
          <w:rFonts w:ascii="Arial" w:hAnsi="Arial" w:cs="Arial"/>
          <w:b/>
          <w:i/>
          <w:lang w:val="en-GB"/>
        </w:rPr>
      </w:pPr>
      <w:r>
        <w:rPr>
          <w:rFonts w:ascii="Arial" w:hAnsi="Arial" w:cs="Arial"/>
          <w:b/>
          <w:i/>
          <w:lang w:val="en-GB"/>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rsidR="00DF6523" w:rsidRPr="0087046F" w:rsidRDefault="00DF6523" w:rsidP="00346F8C">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impact the mission of the IHO and shape the context to be taken into account by the Organization for building its strategy to fulfil its vision.</w:t>
      </w:r>
    </w:p>
    <w:p w:rsidR="00DF6523" w:rsidRPr="0087046F" w:rsidRDefault="003B0631" w:rsidP="00346F8C">
      <w:pPr>
        <w:jc w:val="both"/>
        <w:rPr>
          <w:rFonts w:ascii="Arial" w:hAnsi="Arial" w:cs="Arial"/>
          <w:b/>
          <w:i/>
          <w:lang w:val="en-GB"/>
        </w:rPr>
      </w:pPr>
      <w:ins w:id="9" w:author="Bruno Frachon, SHOM" w:date="2019-07-12T16:38:00Z">
        <w:r>
          <w:rPr>
            <w:rFonts w:ascii="Arial" w:hAnsi="Arial" w:cs="Arial"/>
            <w:b/>
            <w:i/>
            <w:lang w:val="en-GB"/>
          </w:rPr>
          <w:t>Growing needs, for increasingly diversified</w:t>
        </w:r>
      </w:ins>
      <w:del w:id="10" w:author="Bruno Frachon, SHOM" w:date="2019-07-08T19:26:00Z">
        <w:r w:rsidR="00DF6523" w:rsidRPr="0087046F" w:rsidDel="00CC28F4">
          <w:rPr>
            <w:rFonts w:ascii="Arial" w:hAnsi="Arial" w:cs="Arial"/>
            <w:b/>
            <w:i/>
            <w:lang w:val="en-GB"/>
          </w:rPr>
          <w:delText xml:space="preserve">More </w:delText>
        </w:r>
      </w:del>
      <w:del w:id="11" w:author="Bruno Frachon, SHOM" w:date="2019-07-12T16:38:00Z">
        <w:r w:rsidR="00DF6523" w:rsidRPr="0087046F" w:rsidDel="003B0631">
          <w:rPr>
            <w:rFonts w:ascii="Arial" w:hAnsi="Arial" w:cs="Arial"/>
            <w:b/>
            <w:i/>
            <w:lang w:val="en-GB"/>
          </w:rPr>
          <w:delText>and more diverse</w:delText>
        </w:r>
      </w:del>
      <w:r w:rsidR="00DF6523" w:rsidRPr="0087046F">
        <w:rPr>
          <w:rFonts w:ascii="Arial" w:hAnsi="Arial" w:cs="Arial"/>
          <w:b/>
          <w:i/>
          <w:lang w:val="en-GB"/>
        </w:rPr>
        <w:t xml:space="preserve"> customers</w:t>
      </w:r>
      <w:del w:id="12" w:author="Bruno Frachon, SHOM" w:date="2019-07-08T19:27:00Z">
        <w:r w:rsidR="00DF6523" w:rsidRPr="0087046F" w:rsidDel="00CC28F4">
          <w:rPr>
            <w:rFonts w:ascii="Arial" w:hAnsi="Arial" w:cs="Arial"/>
            <w:b/>
            <w:i/>
            <w:lang w:val="en-GB"/>
          </w:rPr>
          <w:delText>, with increasing demands</w:delText>
        </w:r>
      </w:del>
    </w:p>
    <w:p w:rsidR="00DF6523" w:rsidRPr="0087046F" w:rsidRDefault="00DF6523" w:rsidP="00346F8C">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of navigation, or for the management of the marine environment.</w:t>
      </w:r>
    </w:p>
    <w:p w:rsidR="00DF6523" w:rsidRPr="0087046F" w:rsidRDefault="0050019A" w:rsidP="00346F8C">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rsidR="00DF6523" w:rsidRPr="0087046F" w:rsidRDefault="00DF6523" w:rsidP="00346F8C">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protection 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rsidR="00DF6523" w:rsidRPr="0087046F" w:rsidRDefault="00DF6523" w:rsidP="00346F8C">
      <w:pPr>
        <w:jc w:val="both"/>
        <w:rPr>
          <w:rFonts w:ascii="Arial" w:hAnsi="Arial" w:cs="Arial"/>
          <w:sz w:val="22"/>
          <w:szCs w:val="22"/>
          <w:lang w:val="en-GB" w:eastAsia="en-CA"/>
        </w:rPr>
      </w:pPr>
      <w:r w:rsidRPr="0087046F">
        <w:rPr>
          <w:rFonts w:ascii="Arial" w:hAnsi="Arial" w:cs="Arial"/>
          <w:b/>
          <w:i/>
          <w:lang w:val="en-GB"/>
        </w:rPr>
        <w:t>Progress in technology</w:t>
      </w:r>
    </w:p>
    <w:p w:rsidR="00DF6523" w:rsidRPr="0087046F" w:rsidRDefault="00DF6523" w:rsidP="00346F8C">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rsidR="00DF6523" w:rsidRPr="0087046F" w:rsidRDefault="00DF6523" w:rsidP="00346F8C">
      <w:pPr>
        <w:jc w:val="both"/>
        <w:rPr>
          <w:rFonts w:ascii="Arial" w:hAnsi="Arial" w:cs="Arial"/>
          <w:b/>
          <w:i/>
          <w:lang w:val="en-GB"/>
        </w:rPr>
      </w:pPr>
      <w:r w:rsidRPr="0087046F">
        <w:rPr>
          <w:rFonts w:ascii="Arial" w:hAnsi="Arial" w:cs="Arial"/>
          <w:b/>
          <w:i/>
          <w:lang w:val="en-GB"/>
        </w:rPr>
        <w:t>Data, transforming the hydrographic ecosystem</w:t>
      </w:r>
    </w:p>
    <w:p w:rsidR="00DF6523" w:rsidRPr="0087046F" w:rsidRDefault="00DF6523" w:rsidP="00346F8C">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rsidR="00DF6523" w:rsidRPr="0087046F" w:rsidRDefault="00DF6523" w:rsidP="00346F8C">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rsidR="0011724A" w:rsidRDefault="00532330" w:rsidP="00346F8C">
      <w:pPr>
        <w:spacing w:before="100" w:after="100"/>
        <w:jc w:val="both"/>
        <w:rPr>
          <w:ins w:id="13" w:author="Bruno Frachon, SHOM" w:date="2019-07-08T18:16:00Z"/>
          <w:rFonts w:ascii="Arial" w:hAnsi="Arial" w:cs="Arial"/>
          <w:lang w:val="en-GB"/>
        </w:rPr>
      </w:pPr>
      <w:ins w:id="14" w:author="Bruno Frachon, SHOM" w:date="2019-07-12T16:39:00Z">
        <w:r>
          <w:rPr>
            <w:rFonts w:ascii="Arial" w:hAnsi="Arial" w:cs="Arial"/>
            <w:b/>
            <w:i/>
            <w:lang w:val="en-GB"/>
          </w:rPr>
          <w:t>Growin</w:t>
        </w:r>
      </w:ins>
      <w:ins w:id="15" w:author="Bruno Frachon, SHOM" w:date="2019-07-12T16:40:00Z">
        <w:r>
          <w:rPr>
            <w:rFonts w:ascii="Arial" w:hAnsi="Arial" w:cs="Arial"/>
            <w:b/>
            <w:i/>
            <w:lang w:val="en-GB"/>
          </w:rPr>
          <w:t>g</w:t>
        </w:r>
      </w:ins>
      <w:ins w:id="16" w:author="Bruno Frachon, SHOM" w:date="2019-07-08T18:15:00Z">
        <w:r w:rsidR="00A91FDB">
          <w:rPr>
            <w:rFonts w:ascii="Arial" w:hAnsi="Arial" w:cs="Arial"/>
            <w:b/>
            <w:i/>
            <w:lang w:val="en-GB"/>
          </w:rPr>
          <w:t xml:space="preserve"> </w:t>
        </w:r>
      </w:ins>
      <w:ins w:id="17" w:author="Bruno Frachon, SHOM" w:date="2019-07-12T16:39:00Z">
        <w:r>
          <w:rPr>
            <w:rFonts w:ascii="Arial" w:hAnsi="Arial" w:cs="Arial"/>
            <w:b/>
            <w:i/>
            <w:lang w:val="en-GB"/>
          </w:rPr>
          <w:t xml:space="preserve">attention </w:t>
        </w:r>
      </w:ins>
      <w:ins w:id="18" w:author="Bruno Frachon, SHOM" w:date="2019-07-08T18:15:00Z">
        <w:r w:rsidR="00A91FDB">
          <w:rPr>
            <w:rFonts w:ascii="Arial" w:hAnsi="Arial" w:cs="Arial"/>
            <w:b/>
            <w:i/>
            <w:lang w:val="en-GB"/>
          </w:rPr>
          <w:t>for the Ocean</w:t>
        </w:r>
      </w:ins>
    </w:p>
    <w:p w:rsidR="00A91FDB" w:rsidRPr="00A91FDB" w:rsidRDefault="00832235" w:rsidP="00346F8C">
      <w:pPr>
        <w:spacing w:before="240" w:after="240"/>
        <w:jc w:val="both"/>
        <w:rPr>
          <w:rFonts w:ascii="Arial" w:hAnsi="Arial" w:cs="Arial"/>
          <w:sz w:val="22"/>
          <w:lang w:val="en-GB"/>
          <w:rPrChange w:id="19" w:author="Bruno Frachon, SHOM" w:date="2019-07-08T18:17:00Z">
            <w:rPr>
              <w:rFonts w:ascii="Arial" w:hAnsi="Arial" w:cs="Arial"/>
              <w:b/>
              <w:i/>
              <w:lang w:val="en-GB"/>
            </w:rPr>
          </w:rPrChange>
        </w:rPr>
        <w:sectPr w:rsidR="00A91FDB" w:rsidRPr="00A91FDB" w:rsidSect="0076490F">
          <w:headerReference w:type="default" r:id="rId9"/>
          <w:headerReference w:type="first" r:id="rId10"/>
          <w:pgSz w:w="11940" w:h="16860"/>
          <w:pgMar w:top="851" w:right="1140" w:bottom="1350" w:left="1440" w:header="284" w:footer="750" w:gutter="0"/>
          <w:pgNumType w:start="1"/>
          <w:cols w:space="720"/>
          <w:noEndnote/>
          <w:titlePg/>
          <w:docGrid w:linePitch="326"/>
        </w:sectPr>
      </w:pPr>
      <w:r>
        <w:rPr>
          <w:rFonts w:ascii="Arial" w:hAnsi="Arial" w:cs="Arial"/>
          <w:sz w:val="22"/>
          <w:szCs w:val="22"/>
          <w:lang w:val="en-GB" w:eastAsia="en-CA"/>
        </w:rPr>
        <w:t xml:space="preserve">  </w:t>
      </w:r>
      <w:ins w:id="20" w:author="Bruno Frachon, SHOM" w:date="2019-07-08T18:16:00Z">
        <w:r w:rsidR="00A91FDB" w:rsidRPr="00A91FDB">
          <w:rPr>
            <w:rFonts w:ascii="Arial" w:hAnsi="Arial" w:cs="Arial"/>
            <w:sz w:val="22"/>
            <w:szCs w:val="22"/>
            <w:lang w:val="en-GB" w:eastAsia="en-CA"/>
          </w:rPr>
          <w:t>The role of the Ocean in our society</w:t>
        </w:r>
      </w:ins>
      <w:ins w:id="21" w:author="Bruno Frachon, SHOM" w:date="2019-07-12T16:25:00Z">
        <w:r w:rsidR="00903341">
          <w:rPr>
            <w:rFonts w:ascii="Arial" w:hAnsi="Arial" w:cs="Arial"/>
            <w:sz w:val="22"/>
            <w:szCs w:val="22"/>
            <w:lang w:val="en-GB" w:eastAsia="en-CA"/>
          </w:rPr>
          <w:t xml:space="preserve"> and</w:t>
        </w:r>
      </w:ins>
      <w:ins w:id="22" w:author="Bruno Frachon, SHOM" w:date="2019-07-08T18:16:00Z">
        <w:r w:rsidR="00A91FDB" w:rsidRPr="00A91FDB">
          <w:rPr>
            <w:rFonts w:ascii="Arial" w:hAnsi="Arial" w:cs="Arial"/>
            <w:sz w:val="22"/>
            <w:szCs w:val="22"/>
            <w:lang w:val="en-GB" w:eastAsia="en-CA"/>
          </w:rPr>
          <w:t xml:space="preserve"> in the </w:t>
        </w:r>
      </w:ins>
      <w:ins w:id="23" w:author="Bruno Frachon, SHOM" w:date="2019-07-10T18:45:00Z">
        <w:r w:rsidR="00547663">
          <w:rPr>
            <w:rFonts w:ascii="Arial" w:hAnsi="Arial" w:cs="Arial"/>
            <w:sz w:val="22"/>
            <w:szCs w:val="22"/>
            <w:lang w:val="en-GB" w:eastAsia="en-CA"/>
          </w:rPr>
          <w:t xml:space="preserve">global </w:t>
        </w:r>
      </w:ins>
      <w:ins w:id="24" w:author="Bruno Frachon, SHOM" w:date="2019-07-08T18:16:00Z">
        <w:r w:rsidR="00A91FDB" w:rsidRPr="00A91FDB">
          <w:rPr>
            <w:rFonts w:ascii="Arial" w:hAnsi="Arial" w:cs="Arial"/>
            <w:sz w:val="22"/>
            <w:szCs w:val="22"/>
            <w:lang w:val="en-GB" w:eastAsia="en-CA"/>
          </w:rPr>
          <w:t xml:space="preserve">Earth system is </w:t>
        </w:r>
      </w:ins>
      <w:ins w:id="25" w:author="Bruno Frachon, SHOM" w:date="2019-07-12T16:25:00Z">
        <w:r w:rsidR="00903341">
          <w:rPr>
            <w:rFonts w:ascii="Arial" w:hAnsi="Arial" w:cs="Arial"/>
            <w:sz w:val="22"/>
            <w:szCs w:val="22"/>
            <w:lang w:val="en-GB" w:eastAsia="en-CA"/>
          </w:rPr>
          <w:t>increasingly</w:t>
        </w:r>
      </w:ins>
      <w:ins w:id="26" w:author="Bruno Frachon, SHOM" w:date="2019-07-08T18:17:00Z">
        <w:r w:rsidR="00A91FDB" w:rsidRPr="00A91FDB">
          <w:rPr>
            <w:rFonts w:ascii="Arial" w:hAnsi="Arial" w:cs="Arial"/>
            <w:sz w:val="22"/>
            <w:szCs w:val="22"/>
            <w:lang w:val="en-GB" w:eastAsia="en-CA"/>
          </w:rPr>
          <w:t xml:space="preserve"> understood and </w:t>
        </w:r>
      </w:ins>
      <w:ins w:id="27" w:author="Bruno Frachon, SHOM" w:date="2019-07-12T16:25:00Z">
        <w:r w:rsidR="00903341">
          <w:rPr>
            <w:rFonts w:ascii="Arial" w:hAnsi="Arial" w:cs="Arial"/>
            <w:sz w:val="22"/>
            <w:szCs w:val="22"/>
            <w:lang w:val="en-GB" w:eastAsia="en-CA"/>
          </w:rPr>
          <w:t>recognized</w:t>
        </w:r>
      </w:ins>
      <w:ins w:id="28" w:author="Bruno Frachon, SHOM" w:date="2019-07-08T18:17:00Z">
        <w:r w:rsidR="00A91FDB" w:rsidRPr="00A91FDB">
          <w:rPr>
            <w:rFonts w:ascii="Arial" w:hAnsi="Arial" w:cs="Arial"/>
            <w:sz w:val="22"/>
            <w:szCs w:val="22"/>
            <w:lang w:val="en-GB" w:eastAsia="en-CA"/>
          </w:rPr>
          <w:t>, leading to global</w:t>
        </w:r>
      </w:ins>
      <w:ins w:id="29" w:author="Bruno Frachon, SHOM" w:date="2019-07-12T16:26:00Z">
        <w:r w:rsidR="00903341">
          <w:rPr>
            <w:rFonts w:ascii="Arial" w:hAnsi="Arial" w:cs="Arial"/>
            <w:sz w:val="22"/>
            <w:szCs w:val="22"/>
            <w:lang w:val="en-GB" w:eastAsia="en-CA"/>
          </w:rPr>
          <w:t xml:space="preserve"> or regional</w:t>
        </w:r>
      </w:ins>
      <w:ins w:id="30" w:author="Bruno Frachon, SHOM" w:date="2019-07-08T18:17:00Z">
        <w:r w:rsidR="00A91FDB" w:rsidRPr="00A91FDB">
          <w:rPr>
            <w:rFonts w:ascii="Arial" w:hAnsi="Arial" w:cs="Arial"/>
            <w:sz w:val="22"/>
            <w:szCs w:val="22"/>
            <w:lang w:val="en-GB" w:eastAsia="en-CA"/>
          </w:rPr>
          <w:t xml:space="preserve"> initiatives</w:t>
        </w:r>
      </w:ins>
      <w:ins w:id="31" w:author="Bruno Frachon, SHOM" w:date="2019-07-08T18:20:00Z">
        <w:r w:rsidR="00A91FDB" w:rsidRPr="00A91FDB">
          <w:rPr>
            <w:rFonts w:ascii="Arial" w:hAnsi="Arial" w:cs="Arial"/>
            <w:sz w:val="22"/>
            <w:szCs w:val="22"/>
            <w:lang w:val="en-GB" w:eastAsia="en-CA"/>
          </w:rPr>
          <w:t xml:space="preserve">, </w:t>
        </w:r>
      </w:ins>
      <w:ins w:id="32" w:author="Bruno Frachon, SHOM" w:date="2019-07-12T16:26:00Z">
        <w:r w:rsidR="00903341">
          <w:rPr>
            <w:rFonts w:ascii="Arial" w:hAnsi="Arial" w:cs="Arial"/>
            <w:sz w:val="22"/>
            <w:szCs w:val="22"/>
            <w:lang w:val="en-GB" w:eastAsia="en-CA"/>
          </w:rPr>
          <w:t>such as</w:t>
        </w:r>
      </w:ins>
      <w:ins w:id="33" w:author="Bruno Frachon, SHOM" w:date="2019-07-08T18:20:00Z">
        <w:r w:rsidR="00A91FDB" w:rsidRPr="00A91FDB">
          <w:rPr>
            <w:rFonts w:ascii="Arial" w:hAnsi="Arial" w:cs="Arial"/>
            <w:sz w:val="22"/>
            <w:szCs w:val="22"/>
            <w:lang w:val="en-GB" w:eastAsia="en-CA"/>
          </w:rPr>
          <w:t xml:space="preserve"> the Sustainable Develo</w:t>
        </w:r>
      </w:ins>
      <w:ins w:id="34" w:author="Bruno Frachon, SHOM" w:date="2019-07-12T16:20:00Z">
        <w:r w:rsidR="00903341">
          <w:rPr>
            <w:rFonts w:ascii="Arial" w:hAnsi="Arial" w:cs="Arial"/>
            <w:sz w:val="22"/>
            <w:szCs w:val="22"/>
            <w:lang w:val="en-GB" w:eastAsia="en-CA"/>
          </w:rPr>
          <w:t>p</w:t>
        </w:r>
      </w:ins>
      <w:ins w:id="35" w:author="Bruno Frachon, SHOM" w:date="2019-07-08T18:20:00Z">
        <w:r w:rsidR="00903341">
          <w:rPr>
            <w:rFonts w:ascii="Arial" w:hAnsi="Arial" w:cs="Arial"/>
            <w:sz w:val="22"/>
            <w:szCs w:val="22"/>
            <w:lang w:val="en-GB" w:eastAsia="en-CA"/>
          </w:rPr>
          <w:t>me</w:t>
        </w:r>
        <w:r w:rsidR="00A91FDB" w:rsidRPr="00A91FDB">
          <w:rPr>
            <w:rFonts w:ascii="Arial" w:hAnsi="Arial" w:cs="Arial"/>
            <w:sz w:val="22"/>
            <w:szCs w:val="22"/>
            <w:lang w:val="en-GB" w:eastAsia="en-CA"/>
          </w:rPr>
          <w:t>nt Goal 14 of the United-Nations</w:t>
        </w:r>
      </w:ins>
      <w:ins w:id="36" w:author="Bruno Frachon, SHOM" w:date="2019-07-12T16:26:00Z">
        <w:r w:rsidR="00903341">
          <w:rPr>
            <w:rFonts w:ascii="Arial" w:hAnsi="Arial" w:cs="Arial"/>
            <w:sz w:val="22"/>
            <w:szCs w:val="22"/>
            <w:lang w:val="en-GB" w:eastAsia="en-CA"/>
          </w:rPr>
          <w:t xml:space="preserve"> and the</w:t>
        </w:r>
      </w:ins>
      <w:ins w:id="37" w:author="Bruno Frachon, SHOM" w:date="2019-07-12T16:27:00Z">
        <w:r w:rsidR="00903341">
          <w:rPr>
            <w:rFonts w:ascii="Arial" w:hAnsi="Arial" w:cs="Arial"/>
            <w:sz w:val="22"/>
            <w:szCs w:val="22"/>
            <w:lang w:val="en-GB" w:eastAsia="en-CA"/>
          </w:rPr>
          <w:t xml:space="preserve"> </w:t>
        </w:r>
      </w:ins>
      <w:ins w:id="38" w:author="Bruno Frachon, SHOM" w:date="2019-07-12T16:26:00Z">
        <w:r w:rsidR="00903341">
          <w:rPr>
            <w:rFonts w:ascii="Arial" w:hAnsi="Arial" w:cs="Arial"/>
            <w:sz w:val="22"/>
            <w:szCs w:val="22"/>
            <w:lang w:val="en-GB" w:eastAsia="en-CA"/>
          </w:rPr>
          <w:t>subsequent</w:t>
        </w:r>
      </w:ins>
      <w:ins w:id="39" w:author="Bruno Frachon, SHOM" w:date="2019-07-08T18:20:00Z">
        <w:r w:rsidR="00A91FDB" w:rsidRPr="00A91FDB">
          <w:rPr>
            <w:rFonts w:ascii="Arial" w:hAnsi="Arial" w:cs="Arial"/>
            <w:sz w:val="22"/>
            <w:szCs w:val="22"/>
            <w:lang w:val="en-GB" w:eastAsia="en-CA"/>
          </w:rPr>
          <w:t xml:space="preserve"> </w:t>
        </w:r>
      </w:ins>
      <w:ins w:id="40" w:author="Bruno Frachon, SHOM" w:date="2019-07-12T16:28:00Z">
        <w:r w:rsidR="00903341">
          <w:rPr>
            <w:rFonts w:ascii="Arial" w:hAnsi="Arial" w:cs="Arial"/>
            <w:sz w:val="22"/>
            <w:szCs w:val="22"/>
            <w:lang w:val="en-GB" w:eastAsia="en-CA"/>
          </w:rPr>
          <w:t xml:space="preserve">decision of </w:t>
        </w:r>
      </w:ins>
      <w:ins w:id="41" w:author="Bruno Frachon, SHOM" w:date="2019-07-12T17:14:00Z">
        <w:r w:rsidR="00F31C09">
          <w:rPr>
            <w:rFonts w:ascii="Arial" w:hAnsi="Arial" w:cs="Arial"/>
            <w:sz w:val="22"/>
            <w:szCs w:val="22"/>
            <w:lang w:val="en-GB" w:eastAsia="en-CA"/>
          </w:rPr>
          <w:t>the</w:t>
        </w:r>
      </w:ins>
      <w:ins w:id="42" w:author="Bruno Frachon, SHOM" w:date="2019-07-12T16:28:00Z">
        <w:r w:rsidR="00903341">
          <w:rPr>
            <w:rFonts w:ascii="Arial" w:hAnsi="Arial" w:cs="Arial"/>
            <w:sz w:val="22"/>
            <w:szCs w:val="22"/>
            <w:lang w:val="en-GB" w:eastAsia="en-CA"/>
          </w:rPr>
          <w:t xml:space="preserve"> UN </w:t>
        </w:r>
      </w:ins>
      <w:ins w:id="43" w:author="Bruno Frachon, SHOM" w:date="2019-07-08T18:20:00Z">
        <w:r w:rsidR="00A91FDB" w:rsidRPr="00A91FDB">
          <w:rPr>
            <w:rFonts w:ascii="Arial" w:hAnsi="Arial" w:cs="Arial"/>
            <w:sz w:val="22"/>
            <w:szCs w:val="22"/>
            <w:lang w:val="en-GB" w:eastAsia="en-CA"/>
          </w:rPr>
          <w:t>Decade</w:t>
        </w:r>
      </w:ins>
      <w:ins w:id="44" w:author="Bruno Frachon, SHOM" w:date="2019-07-12T16:28:00Z">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ins>
      <w:ins w:id="45" w:author="Bruno Frachon, SHOM" w:date="2019-07-12T16:29:00Z">
        <w:r w:rsidR="00903341">
          <w:rPr>
            <w:rFonts w:ascii="Arial" w:hAnsi="Arial" w:cs="Arial"/>
            <w:sz w:val="22"/>
            <w:szCs w:val="22"/>
            <w:lang w:val="en-GB" w:eastAsia="en-CA"/>
          </w:rPr>
          <w:t>of</w:t>
        </w:r>
      </w:ins>
      <w:ins w:id="46" w:author="Bruno Frachon, SHOM" w:date="2019-07-08T18:20:00Z">
        <w:r w:rsidR="00A91FDB" w:rsidRPr="00A91FDB">
          <w:rPr>
            <w:rFonts w:ascii="Arial" w:hAnsi="Arial" w:cs="Arial"/>
            <w:sz w:val="22"/>
            <w:szCs w:val="22"/>
            <w:lang w:val="en-GB" w:eastAsia="en-CA"/>
          </w:rPr>
          <w:t xml:space="preserve"> Ocean Science</w:t>
        </w:r>
      </w:ins>
      <w:ins w:id="47" w:author="Bruno Frachon, SHOM" w:date="2019-07-08T18:21:00Z">
        <w:r w:rsidR="00A91FDB" w:rsidRPr="00A91FDB">
          <w:rPr>
            <w:rFonts w:ascii="Arial" w:hAnsi="Arial" w:cs="Arial"/>
            <w:sz w:val="22"/>
            <w:szCs w:val="22"/>
            <w:lang w:val="en-GB" w:eastAsia="en-CA"/>
          </w:rPr>
          <w:t xml:space="preserve">s, </w:t>
        </w:r>
      </w:ins>
      <w:ins w:id="48" w:author="Bruno Frachon, SHOM" w:date="2019-07-10T18:45:00Z">
        <w:r w:rsidR="00547663">
          <w:rPr>
            <w:rFonts w:ascii="Arial" w:hAnsi="Arial" w:cs="Arial"/>
            <w:sz w:val="22"/>
            <w:szCs w:val="22"/>
            <w:lang w:val="en-GB" w:eastAsia="en-CA"/>
          </w:rPr>
          <w:t>the nego</w:t>
        </w:r>
      </w:ins>
      <w:ins w:id="49" w:author="Bruno Frachon, SHOM" w:date="2019-07-12T16:20:00Z">
        <w:r w:rsidR="00903341">
          <w:rPr>
            <w:rFonts w:ascii="Arial" w:hAnsi="Arial" w:cs="Arial"/>
            <w:sz w:val="22"/>
            <w:szCs w:val="22"/>
            <w:lang w:val="en-GB" w:eastAsia="en-CA"/>
          </w:rPr>
          <w:t>t</w:t>
        </w:r>
      </w:ins>
      <w:ins w:id="50" w:author="Bruno Frachon, SHOM" w:date="2019-07-10T18:45:00Z">
        <w:r w:rsidR="00547663">
          <w:rPr>
            <w:rFonts w:ascii="Arial" w:hAnsi="Arial" w:cs="Arial"/>
            <w:sz w:val="22"/>
            <w:szCs w:val="22"/>
            <w:lang w:val="en-GB" w:eastAsia="en-CA"/>
          </w:rPr>
          <w:t xml:space="preserve">iation on </w:t>
        </w:r>
      </w:ins>
      <w:ins w:id="51" w:author="Bruno Frachon, SHOM" w:date="2019-07-12T16:31:00Z">
        <w:r w:rsidR="00903341">
          <w:rPr>
            <w:rFonts w:ascii="Arial" w:hAnsi="Arial" w:cs="Arial"/>
            <w:sz w:val="22"/>
            <w:szCs w:val="22"/>
            <w:lang w:val="en-GB" w:eastAsia="en-CA"/>
          </w:rPr>
          <w:t xml:space="preserve">marine biological </w:t>
        </w:r>
      </w:ins>
      <w:ins w:id="52" w:author="Bruno Frachon, SHOM" w:date="2019-07-12T16:29:00Z">
        <w:r w:rsidR="00903341">
          <w:rPr>
            <w:rFonts w:ascii="Arial" w:hAnsi="Arial" w:cs="Arial"/>
            <w:sz w:val="22"/>
            <w:szCs w:val="22"/>
            <w:lang w:val="en-GB" w:eastAsia="en-CA"/>
          </w:rPr>
          <w:t>b</w:t>
        </w:r>
      </w:ins>
      <w:ins w:id="53" w:author="Bruno Frachon, SHOM" w:date="2019-07-10T18:45:00Z">
        <w:r w:rsidR="00547663">
          <w:rPr>
            <w:rFonts w:ascii="Arial" w:hAnsi="Arial" w:cs="Arial"/>
            <w:sz w:val="22"/>
            <w:szCs w:val="22"/>
            <w:lang w:val="en-GB" w:eastAsia="en-CA"/>
          </w:rPr>
          <w:t>iodiversity</w:t>
        </w:r>
      </w:ins>
      <w:ins w:id="54" w:author="Bruno Frachon, SHOM" w:date="2019-07-12T16:31:00Z">
        <w:r w:rsidR="00903341">
          <w:rPr>
            <w:rFonts w:ascii="Arial" w:hAnsi="Arial" w:cs="Arial"/>
            <w:sz w:val="22"/>
            <w:szCs w:val="22"/>
            <w:lang w:val="en-GB" w:eastAsia="en-CA"/>
          </w:rPr>
          <w:t xml:space="preserve"> of areas</w:t>
        </w:r>
      </w:ins>
      <w:ins w:id="55" w:author="Bruno Frachon, SHOM" w:date="2019-07-10T18:45:00Z">
        <w:r w:rsidR="00547663">
          <w:rPr>
            <w:rFonts w:ascii="Arial" w:hAnsi="Arial" w:cs="Arial"/>
            <w:sz w:val="22"/>
            <w:szCs w:val="22"/>
            <w:lang w:val="en-GB" w:eastAsia="en-CA"/>
          </w:rPr>
          <w:t xml:space="preserve"> beyond national jurisdiction</w:t>
        </w:r>
      </w:ins>
      <w:r w:rsidR="003B0631">
        <w:rPr>
          <w:rFonts w:ascii="Arial" w:hAnsi="Arial" w:cs="Arial"/>
          <w:sz w:val="22"/>
          <w:szCs w:val="22"/>
          <w:lang w:val="en-GB" w:eastAsia="en-CA"/>
        </w:rPr>
        <w:t>,</w:t>
      </w:r>
      <w:ins w:id="56" w:author="Bruno Frachon, SHOM" w:date="2019-07-10T18:45:00Z">
        <w:r w:rsidR="00547663">
          <w:rPr>
            <w:rFonts w:ascii="Arial" w:hAnsi="Arial" w:cs="Arial"/>
            <w:sz w:val="22"/>
            <w:szCs w:val="22"/>
            <w:lang w:val="en-GB" w:eastAsia="en-CA"/>
          </w:rPr>
          <w:t xml:space="preserve"> </w:t>
        </w:r>
      </w:ins>
      <w:ins w:id="57" w:author="Bruno Frachon, SHOM" w:date="2019-07-08T18:21:00Z">
        <w:r w:rsidR="00A91FDB" w:rsidRPr="00A91FDB">
          <w:rPr>
            <w:rFonts w:ascii="Arial" w:hAnsi="Arial" w:cs="Arial"/>
            <w:sz w:val="22"/>
            <w:szCs w:val="22"/>
            <w:lang w:val="en-GB" w:eastAsia="en-CA"/>
          </w:rPr>
          <w:t xml:space="preserve">or the </w:t>
        </w:r>
      </w:ins>
      <w:ins w:id="58" w:author="Bruno Frachon, SHOM" w:date="2019-07-12T16:33:00Z">
        <w:r w:rsidR="003B0631">
          <w:rPr>
            <w:rFonts w:ascii="Arial" w:hAnsi="Arial" w:cs="Arial"/>
            <w:sz w:val="22"/>
            <w:szCs w:val="22"/>
            <w:lang w:val="en-GB" w:eastAsia="en-CA"/>
          </w:rPr>
          <w:t xml:space="preserve">Nippon Foundation’s </w:t>
        </w:r>
      </w:ins>
      <w:ins w:id="59" w:author="Bruno Frachon, SHOM" w:date="2019-07-08T18:21:00Z">
        <w:r w:rsidR="00A91FDB" w:rsidRPr="00A91FDB">
          <w:rPr>
            <w:rFonts w:ascii="Arial" w:hAnsi="Arial" w:cs="Arial"/>
            <w:sz w:val="22"/>
            <w:szCs w:val="22"/>
            <w:lang w:val="en-GB" w:eastAsia="en-CA"/>
          </w:rPr>
          <w:t xml:space="preserve">Seabed 2030 </w:t>
        </w:r>
      </w:ins>
      <w:ins w:id="60" w:author="Bruno Frachon, SHOM" w:date="2019-07-12T16:33:00Z">
        <w:r w:rsidR="003B0631">
          <w:rPr>
            <w:rFonts w:ascii="Arial" w:hAnsi="Arial" w:cs="Arial"/>
            <w:sz w:val="22"/>
            <w:szCs w:val="22"/>
            <w:lang w:val="en-GB" w:eastAsia="en-CA"/>
          </w:rPr>
          <w:t>project</w:t>
        </w:r>
      </w:ins>
      <w:ins w:id="61" w:author="Bruno Frachon, SHOM" w:date="2019-07-08T18:21:00Z">
        <w:r w:rsidR="00A91FDB" w:rsidRPr="00A91FDB">
          <w:rPr>
            <w:rFonts w:ascii="Arial" w:hAnsi="Arial" w:cs="Arial"/>
            <w:sz w:val="22"/>
            <w:szCs w:val="22"/>
            <w:lang w:val="en-GB" w:eastAsia="en-CA"/>
          </w:rPr>
          <w:t>. These initiatives</w:t>
        </w:r>
      </w:ins>
      <w:ins w:id="62" w:author="Bruno Frachon, SHOM" w:date="2019-07-08T18:18:00Z">
        <w:r w:rsidR="00A91FDB" w:rsidRPr="00A91FDB">
          <w:rPr>
            <w:rFonts w:ascii="Arial" w:hAnsi="Arial" w:cs="Arial"/>
            <w:sz w:val="22"/>
            <w:szCs w:val="22"/>
            <w:lang w:val="en-GB" w:eastAsia="en-CA"/>
          </w:rPr>
          <w:t xml:space="preserve"> </w:t>
        </w:r>
      </w:ins>
      <w:ins w:id="63" w:author="Bruno Frachon, SHOM" w:date="2019-07-12T16:34:00Z">
        <w:r w:rsidR="003B0631">
          <w:rPr>
            <w:rFonts w:ascii="Arial" w:hAnsi="Arial" w:cs="Arial"/>
            <w:sz w:val="22"/>
            <w:szCs w:val="22"/>
            <w:lang w:val="en-GB" w:eastAsia="en-CA"/>
          </w:rPr>
          <w:t>guide</w:t>
        </w:r>
      </w:ins>
      <w:ins w:id="64" w:author="Bruno Frachon, SHOM" w:date="2019-07-08T18:18:00Z">
        <w:r w:rsidR="00A91FDB" w:rsidRPr="00A91FDB">
          <w:rPr>
            <w:rFonts w:ascii="Arial" w:hAnsi="Arial" w:cs="Arial"/>
            <w:sz w:val="22"/>
            <w:szCs w:val="22"/>
            <w:lang w:val="en-GB" w:eastAsia="en-CA"/>
          </w:rPr>
          <w:t xml:space="preserve"> ocean sciences and frame the resources devoted </w:t>
        </w:r>
      </w:ins>
      <w:ins w:id="65" w:author="Bruno Frachon, SHOM" w:date="2019-07-12T16:35:00Z">
        <w:r w:rsidR="003B0631">
          <w:rPr>
            <w:rFonts w:ascii="Arial" w:hAnsi="Arial" w:cs="Arial"/>
            <w:sz w:val="22"/>
            <w:szCs w:val="22"/>
            <w:lang w:val="en-GB" w:eastAsia="en-CA"/>
          </w:rPr>
          <w:t>to the knowledge and description of the Ocean</w:t>
        </w:r>
      </w:ins>
      <w:ins w:id="66" w:author="Bruno Frachon, SHOM" w:date="2019-07-08T18:19:00Z">
        <w:r w:rsidR="00A91FDB" w:rsidRPr="00A91FDB">
          <w:rPr>
            <w:rFonts w:ascii="Arial" w:hAnsi="Arial" w:cs="Arial"/>
            <w:sz w:val="22"/>
            <w:szCs w:val="22"/>
            <w:lang w:val="en-GB" w:eastAsia="en-CA"/>
          </w:rPr>
          <w:t xml:space="preserve">. </w:t>
        </w:r>
      </w:ins>
    </w:p>
    <w:p w:rsidR="00DF6523" w:rsidRPr="0087046F" w:rsidRDefault="00DF6523" w:rsidP="00346F8C">
      <w:pPr>
        <w:spacing w:before="100" w:after="100"/>
        <w:jc w:val="both"/>
        <w:rPr>
          <w:rFonts w:ascii="Arial" w:hAnsi="Arial" w:cs="Arial"/>
          <w:b/>
          <w:i/>
          <w:lang w:val="en-GB"/>
        </w:rPr>
      </w:pPr>
      <w:r w:rsidRPr="0087046F">
        <w:rPr>
          <w:rFonts w:ascii="Arial" w:hAnsi="Arial" w:cs="Arial"/>
          <w:b/>
          <w:i/>
          <w:lang w:val="en-GB"/>
        </w:rPr>
        <w:lastRenderedPageBreak/>
        <w:t>III. GOALS, TARGETS FOR 2026 &amp; STRATEGIC PERFORMANCE INDICATORS</w:t>
      </w:r>
    </w:p>
    <w:p w:rsidR="00DF6523" w:rsidRPr="0087046F" w:rsidRDefault="00DF6523" w:rsidP="00346F8C">
      <w:pPr>
        <w:jc w:val="both"/>
        <w:rPr>
          <w:rFonts w:ascii="Arial" w:hAnsi="Arial" w:cs="Arial"/>
          <w:sz w:val="22"/>
          <w:szCs w:val="22"/>
          <w:lang w:val="en-GB" w:eastAsia="en-CA"/>
        </w:rPr>
      </w:pPr>
      <w:r w:rsidRPr="0087046F">
        <w:rPr>
          <w:rFonts w:ascii="Arial" w:hAnsi="Arial" w:cs="Arial"/>
          <w:sz w:val="22"/>
          <w:szCs w:val="22"/>
          <w:lang w:val="en-GB" w:eastAsia="en-CA"/>
        </w:rPr>
        <w:t>To face these challenges, the IHO Strategic Plan for 2021-2026 is structured through three overarching goals, focusing the exercise of its mission during the period.</w:t>
      </w:r>
    </w:p>
    <w:p w:rsidR="00DF6523" w:rsidRPr="0087046F" w:rsidRDefault="00DF6523" w:rsidP="00346F8C">
      <w:pPr>
        <w:jc w:val="both"/>
        <w:rPr>
          <w:rFonts w:ascii="Arial" w:hAnsi="Arial" w:cs="Arial"/>
          <w:sz w:val="22"/>
          <w:szCs w:val="22"/>
          <w:lang w:val="en-GB" w:eastAsia="en-CA"/>
        </w:rPr>
      </w:pPr>
      <w:r w:rsidRPr="0087046F">
        <w:rPr>
          <w:rFonts w:ascii="Arial" w:hAnsi="Arial" w:cs="Arial"/>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targets and associated SPI. Related object items of the IHO (Convention) are given for reference purpose. </w:t>
      </w:r>
    </w:p>
    <w:p w:rsidR="00DF6523" w:rsidRPr="0087046F" w:rsidRDefault="00DF6523" w:rsidP="00DF6523">
      <w:pPr>
        <w:rPr>
          <w:rFonts w:ascii="Arial" w:hAnsi="Arial" w:cs="Arial"/>
          <w:sz w:val="22"/>
          <w:szCs w:val="22"/>
          <w:lang w:val="en-GB" w:eastAsia="en-CA"/>
        </w:rPr>
      </w:pPr>
    </w:p>
    <w:p w:rsidR="00DF6523" w:rsidRPr="00DF1701" w:rsidRDefault="00DF6523" w:rsidP="00DF6523">
      <w:pPr>
        <w:rPr>
          <w:rFonts w:ascii="Arial" w:hAnsi="Arial" w:cs="Arial"/>
          <w:b/>
          <w:u w:val="single"/>
          <w:lang w:val="en-GB" w:eastAsia="en-CA"/>
        </w:rPr>
      </w:pPr>
      <w:r w:rsidRPr="00DF1701">
        <w:rPr>
          <w:rFonts w:ascii="Arial" w:hAnsi="Arial" w:cs="Arial"/>
          <w:b/>
          <w:lang w:val="en-GB" w:eastAsia="en-CA"/>
        </w:rPr>
        <w:t xml:space="preserve">Goal 1: </w:t>
      </w:r>
      <w:r w:rsidRPr="00DF1701">
        <w:rPr>
          <w:rFonts w:ascii="Arial" w:hAnsi="Arial" w:cs="Arial"/>
          <w:b/>
          <w:u w:val="single"/>
          <w:lang w:val="en-GB" w:eastAsia="en-CA"/>
        </w:rPr>
        <w:t xml:space="preserve">Evolving the </w:t>
      </w:r>
      <w:ins w:id="67" w:author="Bruno Frachon, SHOM" w:date="2019-07-08T19:54:00Z">
        <w:r w:rsidR="00110ADD" w:rsidRPr="00DF1701">
          <w:rPr>
            <w:rFonts w:ascii="Arial" w:hAnsi="Arial" w:cs="Arial"/>
            <w:b/>
            <w:u w:val="single"/>
            <w:lang w:val="en-GB" w:eastAsia="en-CA"/>
          </w:rPr>
          <w:t xml:space="preserve">hydrographic </w:t>
        </w:r>
      </w:ins>
      <w:r w:rsidRPr="00DF1701">
        <w:rPr>
          <w:rFonts w:ascii="Arial" w:hAnsi="Arial" w:cs="Arial"/>
          <w:b/>
          <w:u w:val="single"/>
          <w:lang w:val="en-GB" w:eastAsia="en-CA"/>
        </w:rPr>
        <w:t xml:space="preserve">support </w:t>
      </w:r>
      <w:del w:id="68" w:author="Bruno Frachon, SHOM" w:date="2019-07-01T16:33:00Z">
        <w:r w:rsidRPr="00DF1701" w:rsidDel="001330D9">
          <w:rPr>
            <w:rFonts w:ascii="Arial" w:hAnsi="Arial" w:cs="Arial"/>
            <w:b/>
            <w:u w:val="single"/>
            <w:lang w:val="en-GB" w:eastAsia="en-CA"/>
          </w:rPr>
          <w:delText xml:space="preserve">of </w:delText>
        </w:r>
      </w:del>
      <w:ins w:id="69" w:author="Bruno Frachon, SHOM" w:date="2019-07-01T16:33:00Z">
        <w:r w:rsidRPr="00DF1701">
          <w:rPr>
            <w:rFonts w:ascii="Arial" w:hAnsi="Arial" w:cs="Arial"/>
            <w:b/>
            <w:u w:val="single"/>
            <w:lang w:val="en-GB" w:eastAsia="en-CA"/>
          </w:rPr>
          <w:t xml:space="preserve">for </w:t>
        </w:r>
      </w:ins>
      <w:r w:rsidRPr="00DF1701">
        <w:rPr>
          <w:rFonts w:ascii="Arial" w:hAnsi="Arial" w:cs="Arial"/>
          <w:b/>
          <w:u w:val="single"/>
          <w:lang w:val="en-GB" w:eastAsia="en-CA"/>
        </w:rPr>
        <w:t>safety and efficiency of</w:t>
      </w:r>
      <w:del w:id="70" w:author="Bruno Frachon, SHOM" w:date="2019-07-01T16:34:00Z">
        <w:r w:rsidRPr="00DF1701" w:rsidDel="001330D9">
          <w:rPr>
            <w:rFonts w:ascii="Arial" w:hAnsi="Arial" w:cs="Arial"/>
            <w:b/>
            <w:u w:val="single"/>
            <w:lang w:val="en-GB" w:eastAsia="en-CA"/>
          </w:rPr>
          <w:delText xml:space="preserve"> a transforming</w:delText>
        </w:r>
      </w:del>
      <w:r w:rsidRPr="00DF1701">
        <w:rPr>
          <w:rFonts w:ascii="Arial" w:hAnsi="Arial" w:cs="Arial"/>
          <w:b/>
          <w:u w:val="single"/>
          <w:lang w:val="en-GB" w:eastAsia="en-CA"/>
        </w:rPr>
        <w:t xml:space="preserve"> </w:t>
      </w:r>
      <w:ins w:id="71" w:author="Bruno Frachon, SHOM" w:date="2019-07-08T20:06:00Z">
        <w:r w:rsidR="00BF7BCF" w:rsidRPr="00DF1701">
          <w:rPr>
            <w:rFonts w:ascii="Arial" w:hAnsi="Arial" w:cs="Arial"/>
            <w:b/>
            <w:u w:val="single"/>
            <w:lang w:val="en-GB" w:eastAsia="en-CA"/>
          </w:rPr>
          <w:t xml:space="preserve">maritime </w:t>
        </w:r>
      </w:ins>
      <w:r w:rsidRPr="00DF1701">
        <w:rPr>
          <w:rFonts w:ascii="Arial" w:hAnsi="Arial" w:cs="Arial"/>
          <w:b/>
          <w:u w:val="single"/>
          <w:lang w:val="en-GB" w:eastAsia="en-CA"/>
        </w:rPr>
        <w:t>navigation</w:t>
      </w:r>
      <w:ins w:id="72" w:author="Bruno Frachon, SHOM" w:date="2019-07-01T16:34:00Z">
        <w:r w:rsidRPr="00DF1701">
          <w:rPr>
            <w:rFonts w:ascii="Arial" w:hAnsi="Arial" w:cs="Arial"/>
            <w:b/>
            <w:u w:val="single"/>
            <w:lang w:val="en-GB" w:eastAsia="en-CA"/>
          </w:rPr>
          <w:t>, undergoing profound transformation</w:t>
        </w:r>
      </w:ins>
    </w:p>
    <w:p w:rsidR="00BF7BCF" w:rsidRPr="0087046F" w:rsidRDefault="00BF7BCF"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111"/>
        <w:gridCol w:w="1417"/>
      </w:tblGrid>
      <w:tr w:rsidR="00DF6523" w:rsidRPr="00346F8C" w:rsidTr="0076490F">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Relation with IHO Object</w:t>
            </w:r>
          </w:p>
        </w:tc>
      </w:tr>
      <w:tr w:rsidR="00DF6523" w:rsidRPr="00346F8C" w:rsidTr="0076490F">
        <w:trPr>
          <w:trHeight w:val="1260"/>
        </w:trPr>
        <w:tc>
          <w:tcPr>
            <w:tcW w:w="3227" w:type="dxa"/>
            <w:tcBorders>
              <w:top w:val="single" w:sz="4" w:space="0" w:color="auto"/>
              <w:left w:val="single" w:sz="4" w:space="0" w:color="auto"/>
              <w:bottom w:val="single" w:sz="4" w:space="0" w:color="auto"/>
              <w:right w:val="single" w:sz="4" w:space="0" w:color="auto"/>
            </w:tcBorders>
            <w:hideMark/>
          </w:tcPr>
          <w:p w:rsidR="00DF6523" w:rsidRPr="00346F8C" w:rsidRDefault="00DF6523" w:rsidP="0036272B">
            <w:pPr>
              <w:spacing w:before="100" w:after="100"/>
              <w:rPr>
                <w:rFonts w:ascii="Arial" w:hAnsi="Arial" w:cs="Arial"/>
                <w:sz w:val="22"/>
                <w:szCs w:val="22"/>
                <w:lang w:val="en-GB" w:eastAsia="en-CA"/>
              </w:rPr>
            </w:pPr>
            <w:r w:rsidRPr="00346F8C">
              <w:rPr>
                <w:rFonts w:ascii="Arial" w:hAnsi="Arial" w:cs="Arial"/>
                <w:sz w:val="22"/>
                <w:szCs w:val="22"/>
                <w:lang w:val="en-GB" w:eastAsia="en-CA"/>
              </w:rPr>
              <w:t xml:space="preserve">1.1 Deliver standards for </w:t>
            </w:r>
            <w:ins w:id="73" w:author="Bruno Frachon, SHOM" w:date="2019-07-09T19:59:00Z">
              <w:r w:rsidR="00DB69B9" w:rsidRPr="00346F8C">
                <w:rPr>
                  <w:rFonts w:ascii="Arial" w:hAnsi="Arial" w:cs="Arial"/>
                  <w:sz w:val="22"/>
                  <w:szCs w:val="22"/>
                  <w:lang w:val="en-GB" w:eastAsia="en-CA"/>
                </w:rPr>
                <w:t xml:space="preserve">hydrographic </w:t>
              </w:r>
            </w:ins>
            <w:r w:rsidRPr="00346F8C">
              <w:rPr>
                <w:rFonts w:ascii="Arial" w:hAnsi="Arial" w:cs="Arial"/>
                <w:sz w:val="22"/>
                <w:szCs w:val="22"/>
                <w:lang w:val="en-GB" w:eastAsia="en-CA"/>
              </w:rPr>
              <w:t>data</w:t>
            </w:r>
            <w:del w:id="74" w:author="Bruno Frachon, SHOM" w:date="2019-07-10T14:51:00Z">
              <w:r w:rsidRPr="00346F8C" w:rsidDel="004A1799">
                <w:rPr>
                  <w:rFonts w:ascii="Arial" w:hAnsi="Arial" w:cs="Arial"/>
                  <w:sz w:val="22"/>
                  <w:szCs w:val="22"/>
                  <w:lang w:val="en-GB" w:eastAsia="en-CA"/>
                </w:rPr>
                <w:delText xml:space="preserve"> formats</w:delText>
              </w:r>
            </w:del>
            <w:r w:rsidRPr="00346F8C">
              <w:rPr>
                <w:rFonts w:ascii="Arial" w:hAnsi="Arial" w:cs="Arial"/>
                <w:sz w:val="22"/>
                <w:szCs w:val="22"/>
                <w:lang w:val="en-GB" w:eastAsia="en-CA"/>
              </w:rPr>
              <w:t xml:space="preserve"> and </w:t>
            </w:r>
            <w:ins w:id="75" w:author="Bruno Frachon, SHOM" w:date="2019-07-09T20:00:00Z">
              <w:r w:rsidR="00DB69B9" w:rsidRPr="00346F8C">
                <w:rPr>
                  <w:rFonts w:ascii="Arial" w:hAnsi="Arial" w:cs="Arial"/>
                  <w:sz w:val="22"/>
                  <w:szCs w:val="22"/>
                  <w:lang w:val="en-GB" w:eastAsia="en-CA"/>
                </w:rPr>
                <w:t xml:space="preserve">specifications of </w:t>
              </w:r>
            </w:ins>
            <w:ins w:id="76" w:author="Bruno Frachon, SHOM" w:date="2019-07-09T19:59:00Z">
              <w:r w:rsidR="00DB69B9" w:rsidRPr="00346F8C">
                <w:rPr>
                  <w:rFonts w:ascii="Arial" w:hAnsi="Arial" w:cs="Arial"/>
                  <w:sz w:val="22"/>
                  <w:szCs w:val="22"/>
                  <w:lang w:val="en-GB" w:eastAsia="en-CA"/>
                </w:rPr>
                <w:t xml:space="preserve">hydrographic </w:t>
              </w:r>
            </w:ins>
            <w:r w:rsidRPr="00346F8C">
              <w:rPr>
                <w:rFonts w:ascii="Arial" w:hAnsi="Arial" w:cs="Arial"/>
                <w:sz w:val="22"/>
                <w:szCs w:val="22"/>
                <w:lang w:val="en-GB" w:eastAsia="en-CA"/>
              </w:rPr>
              <w:t>product</w:t>
            </w:r>
            <w:ins w:id="77" w:author="Bruno Frachon, SHOM" w:date="2019-07-10T14:52:00Z">
              <w:r w:rsidR="004A1799" w:rsidRPr="00346F8C">
                <w:rPr>
                  <w:rFonts w:ascii="Arial" w:hAnsi="Arial" w:cs="Arial"/>
                  <w:sz w:val="22"/>
                  <w:szCs w:val="22"/>
                  <w:lang w:val="en-GB" w:eastAsia="en-CA"/>
                </w:rPr>
                <w:t>s</w:t>
              </w:r>
            </w:ins>
            <w:del w:id="78" w:author="Bruno Frachon, SHOM" w:date="2019-07-10T14:52:00Z">
              <w:r w:rsidRPr="00346F8C" w:rsidDel="004A1799">
                <w:rPr>
                  <w:rFonts w:ascii="Arial" w:hAnsi="Arial" w:cs="Arial"/>
                  <w:sz w:val="22"/>
                  <w:szCs w:val="22"/>
                  <w:lang w:val="en-GB" w:eastAsia="en-CA"/>
                </w:rPr>
                <w:delText xml:space="preserve"> specifications</w:delText>
              </w:r>
            </w:del>
            <w:ins w:id="79" w:author="Bruno Frachon, SHOM" w:date="2019-07-12T16:41:00Z">
              <w:r w:rsidR="0036272B" w:rsidRPr="00346F8C">
                <w:rPr>
                  <w:rFonts w:ascii="Arial" w:hAnsi="Arial" w:cs="Arial"/>
                  <w:sz w:val="22"/>
                  <w:szCs w:val="22"/>
                  <w:lang w:val="en-GB" w:eastAsia="en-CA"/>
                </w:rPr>
                <w:t>;</w:t>
              </w:r>
            </w:ins>
            <w:r w:rsidRPr="00346F8C">
              <w:rPr>
                <w:rFonts w:ascii="Arial" w:hAnsi="Arial" w:cs="Arial"/>
                <w:sz w:val="22"/>
                <w:szCs w:val="22"/>
                <w:lang w:val="en-GB" w:eastAsia="en-CA"/>
              </w:rPr>
              <w:t xml:space="preserve"> </w:t>
            </w:r>
            <w:ins w:id="80" w:author="Bruno Frachon, SHOM" w:date="2019-07-09T20:00:00Z">
              <w:r w:rsidR="00DB69B9" w:rsidRPr="00346F8C">
                <w:rPr>
                  <w:rFonts w:ascii="Arial" w:hAnsi="Arial" w:cs="Arial"/>
                  <w:sz w:val="22"/>
                  <w:szCs w:val="22"/>
                  <w:lang w:val="en-GB" w:eastAsia="en-CA"/>
                </w:rPr>
                <w:t>support their regular production</w:t>
              </w:r>
            </w:ins>
            <w:ins w:id="81" w:author="Bruno Frachon, SHOM" w:date="2019-07-10T14:54:00Z">
              <w:r w:rsidR="00FC471C" w:rsidRPr="00346F8C">
                <w:rPr>
                  <w:rFonts w:ascii="Arial" w:hAnsi="Arial" w:cs="Arial"/>
                  <w:sz w:val="22"/>
                  <w:szCs w:val="22"/>
                  <w:lang w:val="en-GB" w:eastAsia="en-CA"/>
                </w:rPr>
                <w:t>, including accompanying transition</w:t>
              </w:r>
            </w:ins>
            <w:ins w:id="82" w:author="Bruno Frachon, SHOM" w:date="2019-07-12T16:42:00Z">
              <w:r w:rsidR="0036272B" w:rsidRPr="00346F8C">
                <w:rPr>
                  <w:rFonts w:ascii="Arial" w:hAnsi="Arial" w:cs="Arial"/>
                  <w:sz w:val="22"/>
                  <w:szCs w:val="22"/>
                  <w:lang w:val="en-GB" w:eastAsia="en-CA"/>
                </w:rPr>
                <w:t>;</w:t>
              </w:r>
            </w:ins>
            <w:ins w:id="83" w:author="Bruno Frachon, SHOM" w:date="2019-07-10T14:53:00Z">
              <w:r w:rsidR="004A1799" w:rsidRPr="00346F8C">
                <w:rPr>
                  <w:rFonts w:ascii="Arial" w:hAnsi="Arial" w:cs="Arial"/>
                  <w:sz w:val="22"/>
                  <w:szCs w:val="22"/>
                  <w:lang w:val="en-GB" w:eastAsia="en-CA"/>
                </w:rPr>
                <w:t xml:space="preserve"> and coordinate regional and global services for their provision</w:t>
              </w:r>
            </w:ins>
            <w:del w:id="84" w:author="Bruno Frachon, SHOM" w:date="2019-07-10T14:54:00Z">
              <w:r w:rsidRPr="00346F8C" w:rsidDel="00FC471C">
                <w:rPr>
                  <w:rFonts w:ascii="Arial" w:hAnsi="Arial" w:cs="Arial"/>
                  <w:sz w:val="22"/>
                  <w:szCs w:val="22"/>
                  <w:lang w:val="en-GB" w:eastAsia="en-CA"/>
                </w:rPr>
                <w:delText>including accompanying transition and implementation support</w:delText>
              </w:r>
            </w:del>
            <w:r w:rsidRPr="00346F8C">
              <w:rPr>
                <w:rFonts w:ascii="Arial" w:hAnsi="Arial" w:cs="Arial"/>
                <w:sz w:val="22"/>
                <w:szCs w:val="22"/>
                <w:lang w:val="en-GB" w:eastAsia="en-CA"/>
              </w:rPr>
              <w:t>.</w:t>
            </w:r>
          </w:p>
        </w:tc>
        <w:tc>
          <w:tcPr>
            <w:tcW w:w="4111"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del w:id="85" w:author="Bruno Frachon, SHOM" w:date="2019-07-10T15:05:00Z">
              <w:r w:rsidRPr="00346F8C" w:rsidDel="00C27467">
                <w:rPr>
                  <w:rFonts w:ascii="Arial" w:hAnsi="Arial" w:cs="Arial"/>
                  <w:sz w:val="22"/>
                  <w:szCs w:val="22"/>
                  <w:lang w:val="en-GB" w:eastAsia="en-CA"/>
                </w:rPr>
                <w:delText>The IHO and IMO have established a common implementation strategy/plan for the S1XXdata model and data products based on.</w:delText>
              </w:r>
            </w:del>
            <w:ins w:id="86" w:author="Bruno Frachon, SHOM" w:date="2019-07-01T16:42:00Z">
              <w:r w:rsidRPr="00346F8C">
                <w:rPr>
                  <w:rFonts w:ascii="Arial" w:hAnsi="Arial" w:cs="Arial"/>
                  <w:sz w:val="22"/>
                  <w:szCs w:val="22"/>
                  <w:lang w:val="en-GB" w:eastAsia="en-CA"/>
                </w:rPr>
                <w:t xml:space="preserve"> </w:t>
              </w:r>
            </w:ins>
            <w:ins w:id="87" w:author="Bruno Frachon, SHOM" w:date="2019-07-10T16:29:00Z">
              <w:r w:rsidR="00BF3E08" w:rsidRPr="00346F8C">
                <w:rPr>
                  <w:rFonts w:ascii="Arial" w:hAnsi="Arial" w:cs="Arial"/>
                  <w:sz w:val="22"/>
                  <w:szCs w:val="22"/>
                  <w:lang w:val="en-GB" w:eastAsia="en-CA"/>
                </w:rPr>
                <w:t xml:space="preserve">1.1.1 </w:t>
              </w:r>
            </w:ins>
            <w:ins w:id="88" w:author="Bruno Frachon, SHOM" w:date="2019-07-10T15:07:00Z">
              <w:r w:rsidR="00C27467" w:rsidRPr="00346F8C">
                <w:rPr>
                  <w:rFonts w:ascii="Arial" w:hAnsi="Arial" w:cs="Arial"/>
                  <w:sz w:val="22"/>
                  <w:szCs w:val="22"/>
                </w:rPr>
                <w:t xml:space="preserve">By 2026, </w:t>
              </w:r>
            </w:ins>
            <w:ins w:id="89" w:author="Bruno Frachon, SHOM" w:date="2019-07-01T16:42:00Z">
              <w:r w:rsidRPr="00346F8C">
                <w:rPr>
                  <w:rFonts w:ascii="Arial" w:hAnsi="Arial" w:cs="Arial"/>
                  <w:sz w:val="22"/>
                  <w:szCs w:val="22"/>
                </w:rPr>
                <w:t>XX% of Member States ha</w:t>
              </w:r>
              <w:r w:rsidR="0036272B" w:rsidRPr="00346F8C">
                <w:rPr>
                  <w:rFonts w:ascii="Arial" w:hAnsi="Arial" w:cs="Arial"/>
                  <w:sz w:val="22"/>
                  <w:szCs w:val="22"/>
                </w:rPr>
                <w:t>s</w:t>
              </w:r>
              <w:r w:rsidRPr="00346F8C">
                <w:rPr>
                  <w:rFonts w:ascii="Arial" w:hAnsi="Arial" w:cs="Arial"/>
                  <w:sz w:val="22"/>
                  <w:szCs w:val="22"/>
                </w:rPr>
                <w:t xml:space="preserve"> operationalized</w:t>
              </w:r>
            </w:ins>
            <w:ins w:id="90" w:author="Bruno Frachon, SHOM" w:date="2019-07-10T15:11:00Z">
              <w:r w:rsidR="00C27467" w:rsidRPr="00346F8C">
                <w:rPr>
                  <w:rFonts w:ascii="Arial" w:hAnsi="Arial" w:cs="Arial"/>
                  <w:sz w:val="22"/>
                  <w:szCs w:val="22"/>
                </w:rPr>
                <w:t xml:space="preserve"> production and distribution of</w:t>
              </w:r>
            </w:ins>
            <w:ins w:id="91" w:author="Bruno Frachon, SHOM" w:date="2019-07-01T16:42:00Z">
              <w:r w:rsidRPr="00346F8C">
                <w:rPr>
                  <w:rFonts w:ascii="Arial" w:hAnsi="Arial" w:cs="Arial"/>
                  <w:sz w:val="22"/>
                  <w:szCs w:val="22"/>
                </w:rPr>
                <w:t xml:space="preserve"> </w:t>
              </w:r>
            </w:ins>
            <w:ins w:id="92" w:author="Bruno Frachon, SHOM" w:date="2019-07-10T15:07:00Z">
              <w:r w:rsidR="00C27467" w:rsidRPr="00346F8C">
                <w:rPr>
                  <w:rFonts w:ascii="Arial" w:hAnsi="Arial" w:cs="Arial"/>
                  <w:sz w:val="22"/>
                  <w:szCs w:val="22"/>
                </w:rPr>
                <w:t xml:space="preserve">hydrographic products </w:t>
              </w:r>
            </w:ins>
            <w:ins w:id="93" w:author="Bruno Frachon, SHOM" w:date="2019-07-01T16:42:00Z">
              <w:r w:rsidRPr="00346F8C">
                <w:rPr>
                  <w:rFonts w:ascii="Arial" w:hAnsi="Arial" w:cs="Arial"/>
                  <w:sz w:val="22"/>
                  <w:szCs w:val="22"/>
                </w:rPr>
                <w:t xml:space="preserve">based </w:t>
              </w:r>
            </w:ins>
            <w:ins w:id="94" w:author="Bruno Frachon, SHOM" w:date="2019-07-10T15:08:00Z">
              <w:r w:rsidR="00C27467" w:rsidRPr="00346F8C">
                <w:rPr>
                  <w:rFonts w:ascii="Arial" w:hAnsi="Arial" w:cs="Arial"/>
                  <w:sz w:val="22"/>
                  <w:szCs w:val="22"/>
                </w:rPr>
                <w:t xml:space="preserve">on S-100 model, under an implementation framework </w:t>
              </w:r>
            </w:ins>
            <w:ins w:id="95" w:author="Bruno Frachon, SHOM" w:date="2019-07-10T15:10:00Z">
              <w:r w:rsidR="00C27467" w:rsidRPr="00346F8C">
                <w:rPr>
                  <w:rFonts w:ascii="Arial" w:hAnsi="Arial" w:cs="Arial"/>
                  <w:sz w:val="22"/>
                  <w:szCs w:val="22"/>
                </w:rPr>
                <w:t>of</w:t>
              </w:r>
            </w:ins>
            <w:ins w:id="96" w:author="Bruno Frachon, SHOM" w:date="2019-07-10T15:09:00Z">
              <w:r w:rsidR="00C27467" w:rsidRPr="00346F8C">
                <w:rPr>
                  <w:rFonts w:ascii="Arial" w:hAnsi="Arial" w:cs="Arial"/>
                  <w:sz w:val="22"/>
                  <w:szCs w:val="22"/>
                </w:rPr>
                <w:t xml:space="preserve"> coordination</w:t>
              </w:r>
            </w:ins>
            <w:ins w:id="97" w:author="Bruno Frachon, SHOM" w:date="2019-07-10T15:10:00Z">
              <w:r w:rsidR="00C27467" w:rsidRPr="00346F8C">
                <w:rPr>
                  <w:rFonts w:ascii="Arial" w:hAnsi="Arial" w:cs="Arial"/>
                  <w:sz w:val="22"/>
                  <w:szCs w:val="22"/>
                </w:rPr>
                <w:t xml:space="preserve"> and agreed timelines</w:t>
              </w:r>
            </w:ins>
            <w:ins w:id="98" w:author="Bruno Frachon, SHOM" w:date="2019-07-01T16:42:00Z">
              <w:r w:rsidRPr="00346F8C">
                <w:rPr>
                  <w:rFonts w:ascii="Arial" w:hAnsi="Arial" w:cs="Arial"/>
                  <w:sz w:val="22"/>
                  <w:szCs w:val="22"/>
                </w:rPr>
                <w:t>.</w:t>
              </w:r>
            </w:ins>
          </w:p>
          <w:p w:rsidR="00DF6523" w:rsidRPr="00346F8C" w:rsidRDefault="00BF3E08" w:rsidP="0076490F">
            <w:pPr>
              <w:spacing w:before="100" w:after="100"/>
              <w:rPr>
                <w:rFonts w:ascii="Arial" w:hAnsi="Arial" w:cs="Arial"/>
                <w:sz w:val="22"/>
                <w:szCs w:val="22"/>
                <w:lang w:val="en-GB" w:eastAsia="en-CA"/>
              </w:rPr>
            </w:pPr>
            <w:ins w:id="99" w:author="Bruno Frachon, SHOM" w:date="2019-07-10T16:29:00Z">
              <w:r w:rsidRPr="00346F8C">
                <w:rPr>
                  <w:rFonts w:ascii="Arial" w:hAnsi="Arial" w:cs="Arial"/>
                  <w:sz w:val="22"/>
                  <w:szCs w:val="22"/>
                  <w:lang w:val="en-GB" w:eastAsia="en-CA"/>
                </w:rPr>
                <w:t xml:space="preserve">1.1.2 </w:t>
              </w:r>
            </w:ins>
            <w:ins w:id="100" w:author="Bruno Frachon, SHOM" w:date="2019-07-10T16:38:00Z">
              <w:r w:rsidRPr="00346F8C">
                <w:rPr>
                  <w:rFonts w:ascii="Arial" w:hAnsi="Arial" w:cs="Arial"/>
                  <w:sz w:val="22"/>
                  <w:szCs w:val="22"/>
                  <w:lang w:val="en-GB" w:eastAsia="en-CA"/>
                </w:rPr>
                <w:t>The r</w:t>
              </w:r>
            </w:ins>
            <w:ins w:id="101" w:author="Bruno Frachon, SHOM" w:date="2019-07-10T16:34:00Z">
              <w:r w:rsidRPr="00346F8C">
                <w:rPr>
                  <w:rFonts w:ascii="Arial" w:hAnsi="Arial" w:cs="Arial"/>
                  <w:sz w:val="22"/>
                  <w:szCs w:val="22"/>
                  <w:lang w:val="en-GB" w:eastAsia="en-CA"/>
                </w:rPr>
                <w:t xml:space="preserve">evised </w:t>
              </w:r>
            </w:ins>
            <w:ins w:id="102" w:author="Bruno Frachon, SHOM" w:date="2019-07-10T16:33:00Z">
              <w:r w:rsidRPr="00346F8C">
                <w:rPr>
                  <w:rFonts w:ascii="Arial" w:hAnsi="Arial" w:cs="Arial"/>
                  <w:sz w:val="22"/>
                  <w:szCs w:val="22"/>
                  <w:lang w:val="en-GB" w:eastAsia="en-CA"/>
                </w:rPr>
                <w:t xml:space="preserve">S-4 </w:t>
              </w:r>
            </w:ins>
            <w:ins w:id="103" w:author="Bruno Frachon, SHOM" w:date="2019-07-10T16:38:00Z">
              <w:r w:rsidRPr="00346F8C">
                <w:rPr>
                  <w:rFonts w:ascii="Arial" w:hAnsi="Arial" w:cs="Arial"/>
                  <w:sz w:val="22"/>
                  <w:szCs w:val="22"/>
                  <w:lang w:val="en-GB" w:eastAsia="en-CA"/>
                </w:rPr>
                <w:t xml:space="preserve">standard </w:t>
              </w:r>
            </w:ins>
            <w:ins w:id="104" w:author="Bruno Frachon, SHOM" w:date="2019-07-10T16:33:00Z">
              <w:r w:rsidRPr="00346F8C">
                <w:rPr>
                  <w:rFonts w:ascii="Arial" w:hAnsi="Arial" w:cs="Arial"/>
                  <w:sz w:val="22"/>
                  <w:szCs w:val="22"/>
                  <w:lang w:val="en-GB" w:eastAsia="en-CA"/>
                </w:rPr>
                <w:t>enable</w:t>
              </w:r>
            </w:ins>
            <w:ins w:id="105" w:author="Bruno Frachon, SHOM" w:date="2019-07-10T16:34:00Z">
              <w:r w:rsidRPr="00346F8C">
                <w:rPr>
                  <w:rFonts w:ascii="Arial" w:hAnsi="Arial" w:cs="Arial"/>
                  <w:sz w:val="22"/>
                  <w:szCs w:val="22"/>
                  <w:lang w:val="en-GB" w:eastAsia="en-CA"/>
                </w:rPr>
                <w:t>s production</w:t>
              </w:r>
            </w:ins>
            <w:del w:id="106" w:author="Bruno Frachon, SHOM" w:date="2019-07-10T16:34:00Z">
              <w:r w:rsidR="00DF6523" w:rsidRPr="00346F8C" w:rsidDel="00BF3E08">
                <w:rPr>
                  <w:rFonts w:ascii="Arial" w:hAnsi="Arial" w:cs="Arial"/>
                  <w:sz w:val="22"/>
                  <w:szCs w:val="22"/>
                  <w:lang w:val="en-GB" w:eastAsia="en-CA"/>
                </w:rPr>
                <w:delText>Complete and implement a refurbished standardisation</w:delText>
              </w:r>
            </w:del>
            <w:r w:rsidR="00DF6523" w:rsidRPr="00346F8C">
              <w:rPr>
                <w:rFonts w:ascii="Arial" w:hAnsi="Arial" w:cs="Arial"/>
                <w:sz w:val="22"/>
                <w:szCs w:val="22"/>
                <w:lang w:val="en-GB" w:eastAsia="en-CA"/>
              </w:rPr>
              <w:t xml:space="preserve"> of </w:t>
            </w:r>
            <w:ins w:id="107" w:author="Bruno Frachon, SHOM" w:date="2019-07-10T16:35:00Z">
              <w:r w:rsidRPr="00346F8C">
                <w:rPr>
                  <w:rFonts w:ascii="Arial" w:hAnsi="Arial" w:cs="Arial"/>
                  <w:sz w:val="22"/>
                  <w:szCs w:val="22"/>
                  <w:lang w:val="en-GB" w:eastAsia="en-CA"/>
                </w:rPr>
                <w:t xml:space="preserve">official </w:t>
              </w:r>
            </w:ins>
            <w:r w:rsidR="00DF6523" w:rsidRPr="00346F8C">
              <w:rPr>
                <w:rFonts w:ascii="Arial" w:hAnsi="Arial" w:cs="Arial"/>
                <w:sz w:val="22"/>
                <w:szCs w:val="22"/>
                <w:lang w:val="en-GB" w:eastAsia="en-CA"/>
              </w:rPr>
              <w:t xml:space="preserve">paper charts </w:t>
            </w:r>
            <w:ins w:id="108" w:author="Bruno Frachon, SHOM" w:date="2019-07-10T16:35:00Z">
              <w:r w:rsidRPr="00346F8C">
                <w:rPr>
                  <w:rFonts w:ascii="Arial" w:hAnsi="Arial" w:cs="Arial"/>
                  <w:sz w:val="22"/>
                  <w:szCs w:val="22"/>
                  <w:lang w:val="en-GB" w:eastAsia="en-CA"/>
                </w:rPr>
                <w:t xml:space="preserve">based </w:t>
              </w:r>
            </w:ins>
            <w:ins w:id="109" w:author="Bruno Frachon, SHOM" w:date="2019-07-10T16:39:00Z">
              <w:r w:rsidRPr="00346F8C">
                <w:rPr>
                  <w:rFonts w:ascii="Arial" w:hAnsi="Arial" w:cs="Arial"/>
                  <w:sz w:val="22"/>
                  <w:szCs w:val="22"/>
                  <w:lang w:val="en-GB" w:eastAsia="en-CA"/>
                </w:rPr>
                <w:t xml:space="preserve">100% </w:t>
              </w:r>
            </w:ins>
            <w:ins w:id="110" w:author="Bruno Frachon, SHOM" w:date="2019-07-10T16:35:00Z">
              <w:r w:rsidRPr="00346F8C">
                <w:rPr>
                  <w:rFonts w:ascii="Arial" w:hAnsi="Arial" w:cs="Arial"/>
                  <w:sz w:val="22"/>
                  <w:szCs w:val="22"/>
                  <w:lang w:val="en-GB" w:eastAsia="en-CA"/>
                </w:rPr>
                <w:t xml:space="preserve">on </w:t>
              </w:r>
            </w:ins>
            <w:ins w:id="111" w:author="Bruno Frachon, SHOM" w:date="2019-07-10T16:39:00Z">
              <w:r w:rsidRPr="00346F8C">
                <w:rPr>
                  <w:rFonts w:ascii="Arial" w:hAnsi="Arial" w:cs="Arial"/>
                  <w:sz w:val="22"/>
                  <w:szCs w:val="22"/>
                  <w:lang w:val="en-GB" w:eastAsia="en-CA"/>
                </w:rPr>
                <w:t xml:space="preserve">the content of </w:t>
              </w:r>
            </w:ins>
            <w:ins w:id="112" w:author="Bruno Frachon, SHOM" w:date="2019-07-10T16:35:00Z">
              <w:r w:rsidRPr="00346F8C">
                <w:rPr>
                  <w:rFonts w:ascii="Arial" w:hAnsi="Arial" w:cs="Arial"/>
                  <w:sz w:val="22"/>
                  <w:szCs w:val="22"/>
                  <w:lang w:val="en-GB" w:eastAsia="en-CA"/>
                </w:rPr>
                <w:t>ENC</w:t>
              </w:r>
            </w:ins>
            <w:ins w:id="113" w:author="Bruno Frachon, SHOM" w:date="2019-07-10T16:39:00Z">
              <w:r w:rsidRPr="00346F8C">
                <w:rPr>
                  <w:rFonts w:ascii="Arial" w:hAnsi="Arial" w:cs="Arial"/>
                  <w:sz w:val="22"/>
                  <w:szCs w:val="22"/>
                  <w:lang w:val="en-GB" w:eastAsia="en-CA"/>
                </w:rPr>
                <w:t>s,</w:t>
              </w:r>
            </w:ins>
            <w:ins w:id="114" w:author="Bruno Frachon, SHOM" w:date="2019-07-10T16:36:00Z">
              <w:r w:rsidRPr="00346F8C">
                <w:rPr>
                  <w:rFonts w:ascii="Arial" w:hAnsi="Arial" w:cs="Arial"/>
                  <w:sz w:val="22"/>
                  <w:szCs w:val="22"/>
                  <w:lang w:val="en-GB" w:eastAsia="en-CA"/>
                </w:rPr>
                <w:t xml:space="preserve"> as provided</w:t>
              </w:r>
            </w:ins>
            <w:ins w:id="115" w:author="Bruno Frachon, SHOM" w:date="2019-07-10T16:39:00Z">
              <w:r w:rsidRPr="00346F8C">
                <w:rPr>
                  <w:rFonts w:ascii="Arial" w:hAnsi="Arial" w:cs="Arial"/>
                  <w:sz w:val="22"/>
                  <w:szCs w:val="22"/>
                  <w:lang w:val="en-GB" w:eastAsia="en-CA"/>
                </w:rPr>
                <w:t xml:space="preserve"> for</w:t>
              </w:r>
            </w:ins>
            <w:ins w:id="116" w:author="Bruno Frachon, SHOM" w:date="2019-07-10T16:36:00Z">
              <w:r w:rsidRPr="00346F8C">
                <w:rPr>
                  <w:rFonts w:ascii="Arial" w:hAnsi="Arial" w:cs="Arial"/>
                  <w:sz w:val="22"/>
                  <w:szCs w:val="22"/>
                  <w:lang w:val="en-GB" w:eastAsia="en-CA"/>
                </w:rPr>
                <w:t xml:space="preserve"> </w:t>
              </w:r>
            </w:ins>
            <w:ins w:id="117" w:author="Bruno Frachon, SHOM" w:date="2019-07-10T16:39:00Z">
              <w:r w:rsidRPr="00346F8C">
                <w:rPr>
                  <w:rFonts w:ascii="Arial" w:hAnsi="Arial" w:cs="Arial"/>
                  <w:sz w:val="22"/>
                  <w:szCs w:val="22"/>
                  <w:lang w:val="en-GB" w:eastAsia="en-CA"/>
                </w:rPr>
                <w:t>in</w:t>
              </w:r>
            </w:ins>
            <w:ins w:id="118" w:author="Bruno Frachon, SHOM" w:date="2019-07-10T16:36:00Z">
              <w:r w:rsidRPr="00346F8C">
                <w:rPr>
                  <w:rFonts w:ascii="Arial" w:hAnsi="Arial" w:cs="Arial"/>
                  <w:sz w:val="22"/>
                  <w:szCs w:val="22"/>
                  <w:lang w:val="en-GB" w:eastAsia="en-CA"/>
                </w:rPr>
                <w:t xml:space="preserve"> </w:t>
              </w:r>
            </w:ins>
            <w:ins w:id="119" w:author="Bruno Frachon, SHOM" w:date="2019-07-10T16:39:00Z">
              <w:r w:rsidRPr="00346F8C">
                <w:rPr>
                  <w:rFonts w:ascii="Arial" w:hAnsi="Arial" w:cs="Arial"/>
                  <w:sz w:val="22"/>
                  <w:szCs w:val="22"/>
                  <w:lang w:val="en-GB" w:eastAsia="en-CA"/>
                </w:rPr>
                <w:t xml:space="preserve">the </w:t>
              </w:r>
            </w:ins>
            <w:ins w:id="120" w:author="Bruno Frachon, SHOM" w:date="2019-07-10T16:36:00Z">
              <w:r w:rsidRPr="00346F8C">
                <w:rPr>
                  <w:rFonts w:ascii="Arial" w:hAnsi="Arial" w:cs="Arial"/>
                  <w:sz w:val="22"/>
                  <w:szCs w:val="22"/>
                  <w:lang w:val="en-GB" w:eastAsia="en-CA"/>
                </w:rPr>
                <w:t>IHO standards</w:t>
              </w:r>
            </w:ins>
            <w:del w:id="121" w:author="Bruno Frachon, SHOM" w:date="2019-07-10T16:36:00Z">
              <w:r w:rsidR="00DF6523" w:rsidRPr="00346F8C" w:rsidDel="00BF3E08">
                <w:rPr>
                  <w:rFonts w:ascii="Arial" w:hAnsi="Arial" w:cs="Arial"/>
                  <w:sz w:val="22"/>
                  <w:szCs w:val="22"/>
                  <w:lang w:val="en-GB" w:eastAsia="en-CA"/>
                </w:rPr>
                <w:delText>as “print on demand” based on content of electronic nautical charts</w:delText>
              </w:r>
            </w:del>
            <w:ins w:id="122" w:author="Bruno Frachon, SHOM" w:date="2019-07-10T16:36:00Z">
              <w:r w:rsidRPr="00346F8C">
                <w:rPr>
                  <w:rFonts w:ascii="Arial" w:hAnsi="Arial" w:cs="Arial"/>
                  <w:sz w:val="22"/>
                  <w:szCs w:val="22"/>
                  <w:lang w:val="en-GB" w:eastAsia="en-CA"/>
                </w:rPr>
                <w:t>.</w:t>
              </w:r>
            </w:ins>
          </w:p>
          <w:p w:rsidR="00DF6523" w:rsidRPr="00346F8C" w:rsidRDefault="00544A11" w:rsidP="0076490F">
            <w:pPr>
              <w:spacing w:before="100" w:after="100"/>
              <w:rPr>
                <w:rFonts w:ascii="Arial" w:hAnsi="Arial" w:cs="Arial"/>
                <w:sz w:val="22"/>
                <w:szCs w:val="22"/>
                <w:lang w:val="en-GB" w:eastAsia="en-CA"/>
              </w:rPr>
            </w:pPr>
            <w:ins w:id="123" w:author="Bruno Frachon, SHOM" w:date="2019-07-10T17:14:00Z">
              <w:r w:rsidRPr="00346F8C">
                <w:rPr>
                  <w:rFonts w:ascii="Arial" w:hAnsi="Arial" w:cs="Arial"/>
                  <w:sz w:val="22"/>
                  <w:szCs w:val="22"/>
                  <w:lang w:val="en-GB" w:eastAsia="en-CA"/>
                </w:rPr>
                <w:t xml:space="preserve">1.1.3 </w:t>
              </w:r>
            </w:ins>
            <w:ins w:id="124" w:author="Bruno Frachon, SHOM" w:date="2019-07-10T17:16:00Z">
              <w:r w:rsidRPr="00346F8C">
                <w:rPr>
                  <w:rFonts w:ascii="Arial" w:hAnsi="Arial" w:cs="Arial"/>
                  <w:sz w:val="22"/>
                  <w:szCs w:val="22"/>
                  <w:lang w:val="en-GB" w:eastAsia="en-CA"/>
                </w:rPr>
                <w:t xml:space="preserve">XX </w:t>
              </w:r>
            </w:ins>
            <w:ins w:id="125" w:author="Bruno Frachon, SHOM" w:date="2019-07-10T17:17:00Z">
              <w:r w:rsidRPr="00346F8C">
                <w:rPr>
                  <w:rFonts w:ascii="Arial" w:hAnsi="Arial" w:cs="Arial"/>
                  <w:sz w:val="22"/>
                  <w:szCs w:val="22"/>
                  <w:lang w:val="en-GB" w:eastAsia="en-CA"/>
                </w:rPr>
                <w:t xml:space="preserve">hydrographic products based on </w:t>
              </w:r>
            </w:ins>
            <w:r w:rsidR="00DF6523" w:rsidRPr="00346F8C">
              <w:rPr>
                <w:rFonts w:ascii="Arial" w:hAnsi="Arial" w:cs="Arial"/>
                <w:sz w:val="22"/>
                <w:szCs w:val="22"/>
                <w:lang w:val="en-GB" w:eastAsia="en-CA"/>
              </w:rPr>
              <w:t>S</w:t>
            </w:r>
            <w:ins w:id="126" w:author="Bruno Frachon, SHOM" w:date="2019-07-10T17:17:00Z">
              <w:r w:rsidRPr="00346F8C">
                <w:rPr>
                  <w:rFonts w:ascii="Arial" w:hAnsi="Arial" w:cs="Arial"/>
                  <w:sz w:val="22"/>
                  <w:szCs w:val="22"/>
                  <w:lang w:val="en-GB" w:eastAsia="en-CA"/>
                </w:rPr>
                <w:t>-</w:t>
              </w:r>
            </w:ins>
            <w:del w:id="127" w:author="Bruno Frachon, SHOM" w:date="2019-07-10T17:17:00Z">
              <w:r w:rsidR="00DF6523" w:rsidRPr="00346F8C" w:rsidDel="00544A11">
                <w:rPr>
                  <w:rFonts w:ascii="Arial" w:hAnsi="Arial" w:cs="Arial"/>
                  <w:sz w:val="22"/>
                  <w:szCs w:val="22"/>
                  <w:lang w:val="en-GB" w:eastAsia="en-CA"/>
                </w:rPr>
                <w:delText xml:space="preserve">1XX </w:delText>
              </w:r>
            </w:del>
            <w:ins w:id="128" w:author="Bruno Frachon, SHOM" w:date="2019-07-10T17:17:00Z">
              <w:r w:rsidRPr="00346F8C">
                <w:rPr>
                  <w:rFonts w:ascii="Arial" w:hAnsi="Arial" w:cs="Arial"/>
                  <w:sz w:val="22"/>
                  <w:szCs w:val="22"/>
                  <w:lang w:val="en-GB" w:eastAsia="en-CA"/>
                </w:rPr>
                <w:t xml:space="preserve">100 model </w:t>
              </w:r>
            </w:ins>
            <w:r w:rsidR="00DF6523" w:rsidRPr="00346F8C">
              <w:rPr>
                <w:rFonts w:ascii="Arial" w:hAnsi="Arial" w:cs="Arial"/>
                <w:sz w:val="22"/>
                <w:szCs w:val="22"/>
                <w:lang w:val="en-GB" w:eastAsia="en-CA"/>
              </w:rPr>
              <w:t>cater</w:t>
            </w:r>
            <w:del w:id="129" w:author="Bruno Frachon, SHOM" w:date="2019-07-10T17:17:00Z">
              <w:r w:rsidR="00DF6523" w:rsidRPr="00346F8C" w:rsidDel="00544A11">
                <w:rPr>
                  <w:rFonts w:ascii="Arial" w:hAnsi="Arial" w:cs="Arial"/>
                  <w:sz w:val="22"/>
                  <w:szCs w:val="22"/>
                  <w:lang w:val="en-GB" w:eastAsia="en-CA"/>
                </w:rPr>
                <w:delText>s</w:delText>
              </w:r>
            </w:del>
            <w:r w:rsidR="00DF6523" w:rsidRPr="00346F8C">
              <w:rPr>
                <w:rFonts w:ascii="Arial" w:hAnsi="Arial" w:cs="Arial"/>
                <w:sz w:val="22"/>
                <w:szCs w:val="22"/>
                <w:lang w:val="en-GB" w:eastAsia="en-CA"/>
              </w:rPr>
              <w:t xml:space="preserve"> for the </w:t>
            </w:r>
            <w:ins w:id="130" w:author="Bruno Frachon, SHOM" w:date="2019-07-10T17:17:00Z">
              <w:r w:rsidRPr="00346F8C">
                <w:rPr>
                  <w:rFonts w:ascii="Arial" w:hAnsi="Arial" w:cs="Arial"/>
                  <w:sz w:val="22"/>
                  <w:szCs w:val="22"/>
                  <w:lang w:val="en-GB" w:eastAsia="en-CA"/>
                </w:rPr>
                <w:t xml:space="preserve">new </w:t>
              </w:r>
            </w:ins>
            <w:r w:rsidR="00DF6523" w:rsidRPr="00346F8C">
              <w:rPr>
                <w:rFonts w:ascii="Arial" w:hAnsi="Arial" w:cs="Arial"/>
                <w:sz w:val="22"/>
                <w:szCs w:val="22"/>
                <w:lang w:val="en-GB" w:eastAsia="en-CA"/>
              </w:rPr>
              <w:t xml:space="preserve">requirements of </w:t>
            </w:r>
            <w:del w:id="131" w:author="Bruno Frachon, SHOM" w:date="2019-07-10T17:17:00Z">
              <w:r w:rsidR="00DF6523" w:rsidRPr="00346F8C" w:rsidDel="00544A11">
                <w:rPr>
                  <w:rFonts w:ascii="Arial" w:hAnsi="Arial" w:cs="Arial"/>
                  <w:sz w:val="22"/>
                  <w:szCs w:val="22"/>
                  <w:lang w:val="en-GB" w:eastAsia="en-CA"/>
                </w:rPr>
                <w:delText xml:space="preserve">autonomous </w:delText>
              </w:r>
            </w:del>
            <w:r w:rsidR="00DF6523" w:rsidRPr="00346F8C">
              <w:rPr>
                <w:rFonts w:ascii="Arial" w:hAnsi="Arial" w:cs="Arial"/>
                <w:sz w:val="22"/>
                <w:szCs w:val="22"/>
                <w:lang w:val="en-GB" w:eastAsia="en-CA"/>
              </w:rPr>
              <w:t>shipping</w:t>
            </w:r>
            <w:ins w:id="132" w:author="Bruno Frachon, SHOM" w:date="2019-07-10T17:18:00Z">
              <w:r w:rsidRPr="00346F8C">
                <w:rPr>
                  <w:rFonts w:ascii="Arial" w:hAnsi="Arial" w:cs="Arial"/>
                  <w:sz w:val="22"/>
                  <w:szCs w:val="22"/>
                  <w:lang w:val="en-GB" w:eastAsia="en-CA"/>
                </w:rPr>
                <w:t xml:space="preserve"> (e.g. low emission, autonomy)</w:t>
              </w:r>
            </w:ins>
          </w:p>
        </w:tc>
        <w:tc>
          <w:tcPr>
            <w:tcW w:w="1417"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a, d, e</w:t>
            </w:r>
          </w:p>
          <w:p w:rsidR="00DF6523" w:rsidRPr="00346F8C" w:rsidRDefault="00DF6523" w:rsidP="0076490F">
            <w:pPr>
              <w:spacing w:before="100" w:after="100"/>
              <w:rPr>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p>
          <w:p w:rsidR="00DF6523" w:rsidRPr="00346F8C" w:rsidRDefault="00DF6523" w:rsidP="0076490F">
            <w:pPr>
              <w:spacing w:before="100" w:after="100"/>
              <w:rPr>
                <w:ins w:id="133" w:author="Bruno Frachon, SHOM" w:date="2019-07-01T16:42:00Z"/>
                <w:rFonts w:ascii="Arial" w:hAnsi="Arial" w:cs="Arial"/>
                <w:sz w:val="22"/>
                <w:szCs w:val="22"/>
                <w:lang w:val="en-GB" w:eastAsia="en-CA"/>
              </w:rPr>
            </w:pPr>
          </w:p>
          <w:p w:rsidR="00DF6523" w:rsidRPr="00346F8C" w:rsidRDefault="00DF6523" w:rsidP="0076490F">
            <w:pPr>
              <w:spacing w:before="100" w:after="100"/>
              <w:rPr>
                <w:ins w:id="134" w:author="Bruno Frachon, SHOM" w:date="2019-07-01T16:43:00Z"/>
                <w:rFonts w:ascii="Arial" w:hAnsi="Arial" w:cs="Arial"/>
                <w:sz w:val="22"/>
                <w:szCs w:val="22"/>
                <w:lang w:val="en-GB" w:eastAsia="en-CA"/>
              </w:rPr>
            </w:pPr>
          </w:p>
          <w:p w:rsidR="00121BA7" w:rsidRPr="00346F8C" w:rsidRDefault="00121BA7" w:rsidP="0076490F">
            <w:pPr>
              <w:spacing w:before="100" w:after="100"/>
              <w:rPr>
                <w:rFonts w:ascii="Arial" w:hAnsi="Arial" w:cs="Arial"/>
                <w:sz w:val="22"/>
                <w:szCs w:val="22"/>
                <w:lang w:val="en-GB" w:eastAsia="en-CA"/>
              </w:rPr>
            </w:pPr>
          </w:p>
          <w:p w:rsidR="00121BA7" w:rsidRPr="00346F8C" w:rsidRDefault="00121BA7" w:rsidP="0076490F">
            <w:pPr>
              <w:spacing w:before="100" w:after="100"/>
              <w:rPr>
                <w:rFonts w:ascii="Arial" w:hAnsi="Arial" w:cs="Arial"/>
                <w:sz w:val="22"/>
                <w:szCs w:val="22"/>
                <w:lang w:val="en-GB" w:eastAsia="en-CA"/>
              </w:rPr>
            </w:pPr>
          </w:p>
          <w:p w:rsidR="00BF3E08" w:rsidRPr="00346F8C" w:rsidRDefault="00BF3E08" w:rsidP="0076490F">
            <w:pPr>
              <w:spacing w:before="100" w:after="100"/>
              <w:rPr>
                <w:ins w:id="135" w:author="Bruno Frachon, SHOM" w:date="2019-07-10T16:39:00Z"/>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d, e</w:t>
            </w:r>
          </w:p>
          <w:p w:rsidR="00DF6523" w:rsidRPr="00346F8C" w:rsidRDefault="00DF6523" w:rsidP="0076490F">
            <w:pPr>
              <w:spacing w:before="100" w:after="100"/>
              <w:rPr>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p>
          <w:p w:rsidR="00544A11" w:rsidRPr="00346F8C" w:rsidRDefault="00544A11" w:rsidP="0076490F">
            <w:pPr>
              <w:spacing w:before="100" w:after="100"/>
              <w:rPr>
                <w:ins w:id="136" w:author="Bruno Frachon, SHOM" w:date="2019-07-10T17:18:00Z"/>
                <w:rFonts w:ascii="Arial" w:hAnsi="Arial" w:cs="Arial"/>
                <w:sz w:val="22"/>
                <w:szCs w:val="22"/>
                <w:lang w:val="en-GB" w:eastAsia="en-CA"/>
              </w:rPr>
            </w:pPr>
          </w:p>
          <w:p w:rsidR="00544A11" w:rsidRPr="00346F8C" w:rsidRDefault="00544A11" w:rsidP="0076490F">
            <w:pPr>
              <w:spacing w:before="100" w:after="100"/>
              <w:rPr>
                <w:ins w:id="137" w:author="Bruno Frachon, SHOM" w:date="2019-07-10T17:18:00Z"/>
                <w:rFonts w:ascii="Arial" w:hAnsi="Arial" w:cs="Arial"/>
                <w:sz w:val="22"/>
                <w:szCs w:val="22"/>
                <w:lang w:val="en-GB" w:eastAsia="en-CA"/>
              </w:rPr>
            </w:pPr>
          </w:p>
          <w:p w:rsidR="00544A11" w:rsidRPr="00346F8C" w:rsidRDefault="00544A11" w:rsidP="0076490F">
            <w:pPr>
              <w:spacing w:before="100" w:after="100"/>
              <w:rPr>
                <w:ins w:id="138" w:author="Bruno Frachon, SHOM" w:date="2019-07-10T17:18:00Z"/>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a</w:t>
            </w:r>
          </w:p>
        </w:tc>
      </w:tr>
      <w:tr w:rsidR="00DF6523" w:rsidRPr="00346F8C" w:rsidTr="0076490F">
        <w:trPr>
          <w:trHeight w:val="945"/>
        </w:trPr>
        <w:tc>
          <w:tcPr>
            <w:tcW w:w="3227" w:type="dxa"/>
            <w:tcBorders>
              <w:top w:val="single" w:sz="4" w:space="0" w:color="auto"/>
            </w:tcBorders>
          </w:tcPr>
          <w:p w:rsidR="00DF6523" w:rsidRPr="00346F8C" w:rsidRDefault="00DF6523" w:rsidP="00422A2B">
            <w:pPr>
              <w:spacing w:before="100" w:after="100"/>
              <w:rPr>
                <w:rFonts w:ascii="Arial" w:hAnsi="Arial" w:cs="Arial"/>
                <w:sz w:val="22"/>
                <w:szCs w:val="22"/>
                <w:lang w:val="en-GB" w:eastAsia="en-CA"/>
              </w:rPr>
            </w:pPr>
            <w:r w:rsidRPr="00346F8C">
              <w:rPr>
                <w:rFonts w:ascii="Arial" w:hAnsi="Arial" w:cs="Arial"/>
                <w:sz w:val="22"/>
                <w:szCs w:val="22"/>
                <w:lang w:val="en-GB" w:eastAsia="en-CA"/>
              </w:rPr>
              <w:t>1.2 Develop standards</w:t>
            </w:r>
            <w:ins w:id="139" w:author="Bruno Frachon, SHOM" w:date="2019-07-10T17:29:00Z">
              <w:r w:rsidR="00422A2B" w:rsidRPr="00346F8C">
                <w:rPr>
                  <w:rFonts w:ascii="Arial" w:hAnsi="Arial" w:cs="Arial"/>
                  <w:sz w:val="22"/>
                  <w:szCs w:val="22"/>
                  <w:lang w:val="en-GB" w:eastAsia="en-CA"/>
                </w:rPr>
                <w:t>, specifications</w:t>
              </w:r>
            </w:ins>
            <w:r w:rsidRPr="00346F8C">
              <w:rPr>
                <w:rFonts w:ascii="Arial" w:hAnsi="Arial" w:cs="Arial"/>
                <w:sz w:val="22"/>
                <w:szCs w:val="22"/>
                <w:lang w:val="en-GB" w:eastAsia="en-CA"/>
              </w:rPr>
              <w:t xml:space="preserve"> and </w:t>
            </w:r>
            <w:del w:id="140" w:author="Bruno Frachon, SHOM" w:date="2019-07-10T17:29:00Z">
              <w:r w:rsidRPr="00346F8C" w:rsidDel="00422A2B">
                <w:rPr>
                  <w:rFonts w:ascii="Arial" w:hAnsi="Arial" w:cs="Arial"/>
                  <w:sz w:val="22"/>
                  <w:szCs w:val="22"/>
                  <w:lang w:val="en-GB" w:eastAsia="en-CA"/>
                </w:rPr>
                <w:delText>best practic</w:delText>
              </w:r>
            </w:del>
            <w:ins w:id="141" w:author="Bruno Frachon, SHOM" w:date="2019-07-10T17:29:00Z">
              <w:r w:rsidR="00422A2B" w:rsidRPr="00346F8C">
                <w:rPr>
                  <w:rFonts w:ascii="Arial" w:hAnsi="Arial" w:cs="Arial"/>
                  <w:sz w:val="22"/>
                  <w:szCs w:val="22"/>
                  <w:lang w:val="en-GB" w:eastAsia="en-CA"/>
                </w:rPr>
                <w:t>guidelin</w:t>
              </w:r>
            </w:ins>
            <w:r w:rsidRPr="00346F8C">
              <w:rPr>
                <w:rFonts w:ascii="Arial" w:hAnsi="Arial" w:cs="Arial"/>
                <w:sz w:val="22"/>
                <w:szCs w:val="22"/>
                <w:lang w:val="en-GB" w:eastAsia="en-CA"/>
              </w:rPr>
              <w:t xml:space="preserve">es in the areas of data assurance, including cyber security and data quality assessment. </w:t>
            </w:r>
          </w:p>
        </w:tc>
        <w:tc>
          <w:tcPr>
            <w:tcW w:w="4111" w:type="dxa"/>
            <w:tcBorders>
              <w:top w:val="single" w:sz="4" w:space="0" w:color="auto"/>
            </w:tcBorders>
          </w:tcPr>
          <w:p w:rsidR="00DF6523" w:rsidRPr="00346F8C" w:rsidRDefault="00D45C45" w:rsidP="0076490F">
            <w:pPr>
              <w:spacing w:before="100" w:after="100"/>
              <w:rPr>
                <w:rFonts w:ascii="Arial" w:hAnsi="Arial" w:cs="Arial"/>
                <w:sz w:val="22"/>
                <w:szCs w:val="22"/>
                <w:lang w:val="en-GB" w:eastAsia="en-CA"/>
              </w:rPr>
            </w:pPr>
            <w:ins w:id="142" w:author="Bruno Frachon, SHOM" w:date="2019-07-10T17:31:00Z">
              <w:r w:rsidRPr="00346F8C">
                <w:rPr>
                  <w:rFonts w:ascii="Arial" w:hAnsi="Arial" w:cs="Arial"/>
                  <w:sz w:val="22"/>
                  <w:szCs w:val="22"/>
                  <w:lang w:val="en-GB" w:eastAsia="en-CA"/>
                </w:rPr>
                <w:t xml:space="preserve">1.2.1 100% of </w:t>
              </w:r>
            </w:ins>
            <w:ins w:id="143" w:author="Bruno Frachon, SHOM" w:date="2019-07-10T17:32:00Z">
              <w:r w:rsidRPr="00346F8C">
                <w:rPr>
                  <w:rFonts w:ascii="Arial" w:hAnsi="Arial" w:cs="Arial"/>
                  <w:sz w:val="22"/>
                  <w:szCs w:val="22"/>
                  <w:lang w:val="en-GB" w:eastAsia="en-CA"/>
                </w:rPr>
                <w:t xml:space="preserve">hydrographic </w:t>
              </w:r>
            </w:ins>
            <w:del w:id="144" w:author="Bruno Frachon, SHOM" w:date="2019-07-10T17:33:00Z">
              <w:r w:rsidR="00DF6523" w:rsidRPr="00346F8C" w:rsidDel="00D45C45">
                <w:rPr>
                  <w:rFonts w:ascii="Arial" w:hAnsi="Arial" w:cs="Arial"/>
                  <w:sz w:val="22"/>
                  <w:szCs w:val="22"/>
                  <w:lang w:val="en-GB" w:eastAsia="en-CA"/>
                </w:rPr>
                <w:delText xml:space="preserve">Data </w:delText>
              </w:r>
            </w:del>
            <w:r w:rsidR="00DF6523" w:rsidRPr="00346F8C">
              <w:rPr>
                <w:rFonts w:ascii="Arial" w:hAnsi="Arial" w:cs="Arial"/>
                <w:sz w:val="22"/>
                <w:szCs w:val="22"/>
                <w:lang w:val="en-GB" w:eastAsia="en-CA"/>
              </w:rPr>
              <w:t>products and service</w:t>
            </w:r>
            <w:ins w:id="145" w:author="Bruno Frachon, SHOM" w:date="2019-07-11T09:47:00Z">
              <w:r w:rsidR="00002612" w:rsidRPr="00346F8C">
                <w:rPr>
                  <w:rFonts w:ascii="Arial" w:hAnsi="Arial" w:cs="Arial"/>
                  <w:sz w:val="22"/>
                  <w:szCs w:val="22"/>
                  <w:lang w:val="en-GB" w:eastAsia="en-CA"/>
                </w:rPr>
                <w:t>s</w:t>
              </w:r>
            </w:ins>
            <w:ins w:id="146" w:author="Bruno Frachon, SHOM" w:date="2019-07-10T17:33:00Z">
              <w:r w:rsidRPr="00346F8C">
                <w:rPr>
                  <w:rFonts w:ascii="Arial" w:hAnsi="Arial" w:cs="Arial"/>
                  <w:sz w:val="22"/>
                  <w:szCs w:val="22"/>
                  <w:lang w:val="en-GB" w:eastAsia="en-CA"/>
                </w:rPr>
                <w:t xml:space="preserve"> based on S-100 model are covered</w:t>
              </w:r>
            </w:ins>
            <w:r w:rsidR="00DF6523" w:rsidRPr="00346F8C">
              <w:rPr>
                <w:rFonts w:ascii="Arial" w:hAnsi="Arial" w:cs="Arial"/>
                <w:sz w:val="22"/>
                <w:szCs w:val="22"/>
                <w:lang w:val="en-GB" w:eastAsia="en-CA"/>
              </w:rPr>
              <w:t xml:space="preserve"> </w:t>
            </w:r>
            <w:ins w:id="147" w:author="Bruno Frachon, SHOM" w:date="2019-07-10T17:33:00Z">
              <w:r w:rsidRPr="00346F8C">
                <w:rPr>
                  <w:rFonts w:ascii="Arial" w:hAnsi="Arial" w:cs="Arial"/>
                  <w:sz w:val="22"/>
                  <w:szCs w:val="22"/>
                  <w:lang w:val="en-GB" w:eastAsia="en-CA"/>
                </w:rPr>
                <w:t xml:space="preserve">by IHO </w:t>
              </w:r>
            </w:ins>
            <w:ins w:id="148" w:author="Bruno Frachon, SHOM" w:date="2019-07-11T09:46:00Z">
              <w:r w:rsidR="0005355F" w:rsidRPr="00346F8C">
                <w:rPr>
                  <w:rFonts w:ascii="Arial" w:hAnsi="Arial" w:cs="Arial"/>
                  <w:sz w:val="22"/>
                  <w:szCs w:val="22"/>
                  <w:lang w:val="en-GB" w:eastAsia="en-CA"/>
                </w:rPr>
                <w:t>standards, specifications and guidelines</w:t>
              </w:r>
            </w:ins>
            <w:ins w:id="149" w:author="Bruno Frachon, SHOM" w:date="2019-07-10T17:33:00Z">
              <w:r w:rsidRPr="00346F8C">
                <w:rPr>
                  <w:rFonts w:ascii="Arial" w:hAnsi="Arial" w:cs="Arial"/>
                  <w:sz w:val="22"/>
                  <w:szCs w:val="22"/>
                  <w:lang w:val="en-GB" w:eastAsia="en-CA"/>
                </w:rPr>
                <w:t xml:space="preserve"> on </w:t>
              </w:r>
            </w:ins>
            <w:del w:id="150" w:author="Bruno Frachon, SHOM" w:date="2019-07-10T17:33:00Z">
              <w:r w:rsidR="00DF6523" w:rsidRPr="00346F8C" w:rsidDel="00D45C45">
                <w:rPr>
                  <w:rFonts w:ascii="Arial" w:hAnsi="Arial" w:cs="Arial"/>
                  <w:sz w:val="22"/>
                  <w:szCs w:val="22"/>
                  <w:lang w:val="en-GB" w:eastAsia="en-CA"/>
                </w:rPr>
                <w:delText xml:space="preserve">delivery and distributing chains are certified as </w:delText>
              </w:r>
            </w:del>
            <w:r w:rsidR="00DF6523" w:rsidRPr="00346F8C">
              <w:rPr>
                <w:rFonts w:ascii="Arial" w:hAnsi="Arial" w:cs="Arial"/>
                <w:sz w:val="22"/>
                <w:szCs w:val="22"/>
                <w:lang w:val="en-GB" w:eastAsia="en-CA"/>
              </w:rPr>
              <w:t>cyber secur</w:t>
            </w:r>
            <w:ins w:id="151" w:author="Bruno Frachon, SHOM" w:date="2019-07-11T09:48:00Z">
              <w:r w:rsidR="00002612" w:rsidRPr="00346F8C">
                <w:rPr>
                  <w:rFonts w:ascii="Arial" w:hAnsi="Arial" w:cs="Arial"/>
                  <w:sz w:val="22"/>
                  <w:szCs w:val="22"/>
                  <w:lang w:val="en-GB" w:eastAsia="en-CA"/>
                </w:rPr>
                <w:t>ity</w:t>
              </w:r>
            </w:ins>
            <w:del w:id="152" w:author="Bruno Frachon, SHOM" w:date="2019-07-11T09:48:00Z">
              <w:r w:rsidR="00DF6523" w:rsidRPr="00346F8C" w:rsidDel="00002612">
                <w:rPr>
                  <w:rFonts w:ascii="Arial" w:hAnsi="Arial" w:cs="Arial"/>
                  <w:sz w:val="22"/>
                  <w:szCs w:val="22"/>
                  <w:lang w:val="en-GB" w:eastAsia="en-CA"/>
                </w:rPr>
                <w:delText>e</w:delText>
              </w:r>
            </w:del>
            <w:r w:rsidR="00DF6523" w:rsidRPr="00346F8C">
              <w:rPr>
                <w:rFonts w:ascii="Arial" w:hAnsi="Arial" w:cs="Arial"/>
                <w:sz w:val="22"/>
                <w:szCs w:val="22"/>
                <w:lang w:val="en-GB" w:eastAsia="en-CA"/>
              </w:rPr>
              <w:t>.</w:t>
            </w:r>
          </w:p>
          <w:p w:rsidR="00DF6523" w:rsidRPr="00346F8C" w:rsidRDefault="00D45C45" w:rsidP="0076490F">
            <w:pPr>
              <w:pStyle w:val="Commentaire"/>
              <w:ind w:left="0" w:firstLine="0"/>
              <w:rPr>
                <w:rFonts w:ascii="Arial" w:eastAsia="Times New Roman" w:hAnsi="Arial" w:cs="Arial"/>
                <w:sz w:val="22"/>
                <w:szCs w:val="22"/>
                <w:lang w:eastAsia="en-CA"/>
              </w:rPr>
            </w:pPr>
            <w:ins w:id="153" w:author="Bruno Frachon, SHOM" w:date="2019-07-10T17:34:00Z">
              <w:r w:rsidRPr="00346F8C">
                <w:rPr>
                  <w:rFonts w:ascii="Arial" w:eastAsia="Times New Roman" w:hAnsi="Arial" w:cs="Arial"/>
                  <w:sz w:val="22"/>
                  <w:szCs w:val="22"/>
                  <w:lang w:eastAsia="en-CA"/>
                </w:rPr>
                <w:t xml:space="preserve">1.2.2 </w:t>
              </w:r>
            </w:ins>
            <w:del w:id="154" w:author="Bruno Frachon, SHOM" w:date="2019-07-10T17:35:00Z">
              <w:r w:rsidR="00DF6523" w:rsidRPr="00346F8C" w:rsidDel="007735FE">
                <w:rPr>
                  <w:rFonts w:ascii="Arial" w:eastAsia="Times New Roman" w:hAnsi="Arial" w:cs="Arial"/>
                  <w:sz w:val="22"/>
                  <w:szCs w:val="22"/>
                  <w:lang w:eastAsia="en-CA"/>
                </w:rPr>
                <w:delText>Level of</w:delText>
              </w:r>
            </w:del>
            <w:ins w:id="155" w:author="Bruno Frachon, SHOM" w:date="2019-07-10T17:35:00Z">
              <w:r w:rsidR="007735FE" w:rsidRPr="00346F8C">
                <w:rPr>
                  <w:rFonts w:ascii="Arial" w:eastAsia="Times New Roman" w:hAnsi="Arial" w:cs="Arial"/>
                  <w:sz w:val="22"/>
                  <w:szCs w:val="22"/>
                  <w:lang w:eastAsia="en-CA"/>
                </w:rPr>
                <w:t>100% of</w:t>
              </w:r>
            </w:ins>
            <w:r w:rsidR="00DF6523" w:rsidRPr="00346F8C">
              <w:rPr>
                <w:rFonts w:ascii="Arial" w:eastAsia="Times New Roman" w:hAnsi="Arial" w:cs="Arial"/>
                <w:sz w:val="22"/>
                <w:szCs w:val="22"/>
                <w:lang w:eastAsia="en-CA"/>
              </w:rPr>
              <w:t xml:space="preserve"> ENC overlaps</w:t>
            </w:r>
            <w:ins w:id="156" w:author="Bruno Frachon, SHOM" w:date="2019-07-10T17:36:00Z">
              <w:r w:rsidR="007735FE" w:rsidRPr="00346F8C">
                <w:rPr>
                  <w:rFonts w:ascii="Arial" w:eastAsia="Times New Roman" w:hAnsi="Arial" w:cs="Arial"/>
                  <w:sz w:val="22"/>
                  <w:szCs w:val="22"/>
                  <w:lang w:eastAsia="en-CA"/>
                </w:rPr>
                <w:t xml:space="preserve"> are tackled within one year</w:t>
              </w:r>
            </w:ins>
          </w:p>
          <w:p w:rsidR="00DF6523" w:rsidRPr="00346F8C" w:rsidRDefault="007735FE" w:rsidP="00AA1ECE">
            <w:pPr>
              <w:pStyle w:val="Commentaire"/>
              <w:ind w:left="0" w:firstLine="0"/>
              <w:rPr>
                <w:rFonts w:ascii="Arial" w:eastAsiaTheme="minorHAnsi" w:hAnsi="Arial" w:cs="Arial"/>
                <w:sz w:val="22"/>
                <w:szCs w:val="22"/>
              </w:rPr>
            </w:pPr>
            <w:ins w:id="157" w:author="Bruno Frachon, SHOM" w:date="2019-07-10T17:36:00Z">
              <w:r w:rsidRPr="00346F8C">
                <w:rPr>
                  <w:rFonts w:ascii="Arial" w:eastAsia="Times New Roman" w:hAnsi="Arial" w:cs="Arial"/>
                  <w:sz w:val="22"/>
                  <w:szCs w:val="22"/>
                  <w:lang w:eastAsia="en-CA"/>
                </w:rPr>
                <w:t xml:space="preserve">1.2.3 </w:t>
              </w:r>
            </w:ins>
            <w:r w:rsidR="00DF6523" w:rsidRPr="00346F8C">
              <w:rPr>
                <w:rFonts w:ascii="Arial" w:eastAsia="Times New Roman" w:hAnsi="Arial" w:cs="Arial"/>
                <w:sz w:val="22"/>
                <w:szCs w:val="22"/>
                <w:lang w:eastAsia="en-CA"/>
              </w:rPr>
              <w:t xml:space="preserve">For </w:t>
            </w:r>
            <w:ins w:id="158" w:author="Bruno Frachon, SHOM" w:date="2019-07-10T17:42:00Z">
              <w:r w:rsidR="00AA1ECE" w:rsidRPr="00346F8C">
                <w:rPr>
                  <w:rFonts w:ascii="Arial" w:eastAsia="Times New Roman" w:hAnsi="Arial" w:cs="Arial"/>
                  <w:sz w:val="22"/>
                  <w:szCs w:val="22"/>
                  <w:lang w:eastAsia="en-CA"/>
                </w:rPr>
                <w:t xml:space="preserve">100 % of navigationally significant </w:t>
              </w:r>
            </w:ins>
            <w:r w:rsidR="00AA1ECE" w:rsidRPr="00346F8C">
              <w:rPr>
                <w:rFonts w:ascii="Arial" w:eastAsia="Times New Roman" w:hAnsi="Arial" w:cs="Arial"/>
                <w:sz w:val="22"/>
                <w:szCs w:val="22"/>
                <w:lang w:eastAsia="en-CA"/>
              </w:rPr>
              <w:t>a</w:t>
            </w:r>
            <w:r w:rsidR="00DF6523" w:rsidRPr="00346F8C">
              <w:rPr>
                <w:rFonts w:ascii="Arial" w:eastAsia="Times New Roman" w:hAnsi="Arial" w:cs="Arial"/>
                <w:sz w:val="22"/>
                <w:szCs w:val="22"/>
                <w:lang w:eastAsia="en-CA"/>
              </w:rPr>
              <w:t>reas</w:t>
            </w:r>
            <w:ins w:id="159" w:author="Bruno Frachon, SHOM" w:date="2019-07-10T17:42:00Z">
              <w:r w:rsidR="00AA1ECE" w:rsidRPr="00346F8C">
                <w:rPr>
                  <w:rFonts w:ascii="Arial" w:eastAsia="Times New Roman" w:hAnsi="Arial" w:cs="Arial"/>
                  <w:sz w:val="22"/>
                  <w:szCs w:val="22"/>
                  <w:lang w:eastAsia="en-CA"/>
                </w:rPr>
                <w:t xml:space="preserve"> (</w:t>
              </w:r>
            </w:ins>
            <w:ins w:id="160" w:author="Bruno Frachon, SHOM" w:date="2019-07-10T17:43:00Z">
              <w:r w:rsidR="00AA1ECE" w:rsidRPr="00346F8C">
                <w:rPr>
                  <w:rFonts w:ascii="Arial" w:eastAsia="Times New Roman" w:hAnsi="Arial" w:cs="Arial"/>
                  <w:sz w:val="22"/>
                  <w:szCs w:val="22"/>
                  <w:lang w:eastAsia="en-CA"/>
                </w:rPr>
                <w:t xml:space="preserve">e.g. </w:t>
              </w:r>
            </w:ins>
            <w:ins w:id="161" w:author="Bruno Frachon, SHOM" w:date="2019-07-10T17:42:00Z">
              <w:r w:rsidR="00AA1ECE" w:rsidRPr="00346F8C">
                <w:rPr>
                  <w:rFonts w:ascii="Arial" w:eastAsia="Times New Roman" w:hAnsi="Arial" w:cs="Arial"/>
                  <w:sz w:val="22"/>
                  <w:szCs w:val="22"/>
                  <w:lang w:eastAsia="en-CA"/>
                </w:rPr>
                <w:t>charted traffic separation schemes, anchorages, channels)</w:t>
              </w:r>
            </w:ins>
            <w:del w:id="162" w:author="Bruno Frachon, SHOM" w:date="2019-07-10T17:44:00Z">
              <w:r w:rsidR="00DF6523" w:rsidRPr="00346F8C" w:rsidDel="00AA1ECE">
                <w:rPr>
                  <w:rFonts w:ascii="Arial" w:eastAsia="Times New Roman" w:hAnsi="Arial" w:cs="Arial"/>
                  <w:sz w:val="22"/>
                  <w:szCs w:val="22"/>
                  <w:lang w:eastAsia="en-CA"/>
                </w:rPr>
                <w:delText xml:space="preserve"> with water depth less than YY meters</w:delText>
              </w:r>
            </w:del>
            <w:r w:rsidR="00DF6523" w:rsidRPr="00346F8C">
              <w:rPr>
                <w:rFonts w:ascii="Arial" w:eastAsia="Times New Roman" w:hAnsi="Arial" w:cs="Arial"/>
                <w:sz w:val="22"/>
                <w:szCs w:val="22"/>
                <w:lang w:eastAsia="en-CA"/>
              </w:rPr>
              <w:t>, the adequacy of the hydrographic knowledge is assessed</w:t>
            </w:r>
          </w:p>
        </w:tc>
        <w:tc>
          <w:tcPr>
            <w:tcW w:w="1417" w:type="dxa"/>
            <w:tcBorders>
              <w:top w:val="single" w:sz="4" w:space="0" w:color="auto"/>
            </w:tcBorders>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w:t>
            </w:r>
          </w:p>
          <w:p w:rsidR="00DF6523" w:rsidRPr="00346F8C" w:rsidRDefault="00DF6523" w:rsidP="0076490F">
            <w:pPr>
              <w:spacing w:before="100" w:after="100"/>
              <w:rPr>
                <w:rFonts w:ascii="Arial" w:hAnsi="Arial" w:cs="Arial"/>
                <w:sz w:val="22"/>
                <w:szCs w:val="22"/>
                <w:lang w:val="en-GB" w:eastAsia="en-CA"/>
              </w:rPr>
            </w:pPr>
          </w:p>
          <w:p w:rsidR="00D45C45" w:rsidRPr="00346F8C" w:rsidRDefault="00D45C45" w:rsidP="0076490F">
            <w:pPr>
              <w:spacing w:before="100" w:after="100"/>
              <w:rPr>
                <w:ins w:id="163" w:author="Bruno Frachon, SHOM" w:date="2019-07-10T17:34:00Z"/>
                <w:rFonts w:ascii="Arial" w:hAnsi="Arial" w:cs="Arial"/>
                <w:sz w:val="22"/>
                <w:szCs w:val="22"/>
                <w:lang w:val="en-GB" w:eastAsia="en-CA"/>
              </w:rPr>
            </w:pPr>
          </w:p>
          <w:p w:rsidR="00D45C45" w:rsidRPr="00346F8C" w:rsidRDefault="00D45C45" w:rsidP="0076490F">
            <w:pPr>
              <w:spacing w:before="100" w:after="100"/>
              <w:rPr>
                <w:ins w:id="164" w:author="Bruno Frachon, SHOM" w:date="2019-07-10T17:34:00Z"/>
                <w:rFonts w:ascii="Arial" w:hAnsi="Arial" w:cs="Arial"/>
                <w:sz w:val="22"/>
                <w:szCs w:val="22"/>
                <w:lang w:val="en-GB" w:eastAsia="en-CA"/>
              </w:rPr>
            </w:pPr>
          </w:p>
          <w:p w:rsidR="00D45C45" w:rsidRPr="00346F8C" w:rsidRDefault="00D45C45" w:rsidP="0076490F">
            <w:pPr>
              <w:spacing w:before="100" w:after="100"/>
              <w:rPr>
                <w:ins w:id="165" w:author="Bruno Frachon, SHOM" w:date="2019-07-10T17:34:00Z"/>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w:t>
            </w:r>
          </w:p>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w:t>
            </w:r>
          </w:p>
        </w:tc>
      </w:tr>
    </w:tbl>
    <w:p w:rsidR="00DF6523" w:rsidRPr="00346F8C" w:rsidRDefault="00DF6523" w:rsidP="00DF6523">
      <w:pPr>
        <w:rPr>
          <w:rFonts w:ascii="Arial" w:hAnsi="Arial" w:cs="Arial"/>
          <w:sz w:val="22"/>
          <w:szCs w:val="22"/>
          <w:u w:val="single"/>
          <w:lang w:val="en-GB" w:eastAsia="en-CA"/>
        </w:rPr>
      </w:pPr>
    </w:p>
    <w:p w:rsidR="00DF6523" w:rsidRPr="00DF1701" w:rsidRDefault="00DF6523" w:rsidP="00DF6523">
      <w:pPr>
        <w:rPr>
          <w:rFonts w:ascii="Arial" w:hAnsi="Arial" w:cs="Arial"/>
          <w:b/>
          <w:u w:val="single"/>
          <w:lang w:val="en-GB" w:eastAsia="en-CA"/>
        </w:rPr>
      </w:pPr>
      <w:r w:rsidRPr="00DF1701">
        <w:rPr>
          <w:rFonts w:ascii="Arial" w:hAnsi="Arial" w:cs="Arial"/>
          <w:b/>
          <w:lang w:val="en-GB" w:eastAsia="en-CA"/>
        </w:rPr>
        <w:t xml:space="preserve">Goal 2: </w:t>
      </w:r>
      <w:del w:id="166" w:author="Bruno Frachon, SHOM" w:date="2019-07-12T10:46:00Z">
        <w:r w:rsidRPr="00DF1701" w:rsidDel="008F7179">
          <w:rPr>
            <w:rFonts w:ascii="Arial" w:hAnsi="Arial" w:cs="Arial"/>
            <w:b/>
            <w:u w:val="single"/>
            <w:lang w:val="en-GB" w:eastAsia="en-CA"/>
          </w:rPr>
          <w:delText xml:space="preserve">Developing </w:delText>
        </w:r>
      </w:del>
      <w:ins w:id="167" w:author="Bruno Frachon, SHOM" w:date="2019-07-12T10:46:00Z">
        <w:r w:rsidR="008F7179" w:rsidRPr="00DF1701">
          <w:rPr>
            <w:rFonts w:ascii="Arial" w:hAnsi="Arial" w:cs="Arial"/>
            <w:b/>
            <w:u w:val="single"/>
            <w:lang w:val="en-GB" w:eastAsia="en-CA"/>
          </w:rPr>
          <w:t xml:space="preserve">Increasing </w:t>
        </w:r>
      </w:ins>
      <w:r w:rsidRPr="00DF1701">
        <w:rPr>
          <w:rFonts w:ascii="Arial" w:hAnsi="Arial" w:cs="Arial"/>
          <w:b/>
          <w:u w:val="single"/>
          <w:lang w:val="en-GB" w:eastAsia="en-CA"/>
        </w:rPr>
        <w:t>the use of hydrographic</w:t>
      </w:r>
      <w:del w:id="168" w:author="Bruno Frachon, SHOM" w:date="2019-07-12T10:46:00Z">
        <w:r w:rsidRPr="00DF1701" w:rsidDel="008F7179">
          <w:rPr>
            <w:rFonts w:ascii="Arial" w:hAnsi="Arial" w:cs="Arial"/>
            <w:b/>
            <w:u w:val="single"/>
            <w:lang w:val="en-GB" w:eastAsia="en-CA"/>
          </w:rPr>
          <w:delText xml:space="preserve"> geospatial</w:delText>
        </w:r>
      </w:del>
      <w:r w:rsidRPr="00DF1701">
        <w:rPr>
          <w:rFonts w:ascii="Arial" w:hAnsi="Arial" w:cs="Arial"/>
          <w:b/>
          <w:u w:val="single"/>
          <w:lang w:val="en-GB" w:eastAsia="en-CA"/>
        </w:rPr>
        <w:t xml:space="preserve"> data for the benefit of society</w:t>
      </w:r>
    </w:p>
    <w:p w:rsidR="00346F8C" w:rsidRPr="00346F8C" w:rsidRDefault="00346F8C"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111"/>
        <w:gridCol w:w="1417"/>
      </w:tblGrid>
      <w:tr w:rsidR="00DF6523" w:rsidRPr="00346F8C" w:rsidTr="0076490F">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Relation with IHO Object</w:t>
            </w:r>
          </w:p>
        </w:tc>
      </w:tr>
      <w:tr w:rsidR="00DF6523" w:rsidRPr="00346F8C" w:rsidTr="0076490F">
        <w:trPr>
          <w:trHeight w:val="945"/>
        </w:trPr>
        <w:tc>
          <w:tcPr>
            <w:tcW w:w="3227" w:type="dxa"/>
            <w:hideMark/>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 xml:space="preserve">2.1 Build a </w:t>
            </w:r>
            <w:del w:id="169" w:author="Bruno Frachon, SHOM" w:date="2019-07-01T13:07:00Z">
              <w:r w:rsidRPr="00346F8C" w:rsidDel="00F53EED">
                <w:rPr>
                  <w:rFonts w:ascii="Arial" w:hAnsi="Arial" w:cs="Arial"/>
                  <w:sz w:val="22"/>
                  <w:szCs w:val="22"/>
                  <w:lang w:val="en-GB" w:eastAsia="en-CA"/>
                </w:rPr>
                <w:delText>digital platform</w:delText>
              </w:r>
            </w:del>
            <w:ins w:id="170" w:author="Bruno Frachon, SHOM" w:date="2019-07-01T13:07:00Z">
              <w:r w:rsidRPr="00346F8C">
                <w:rPr>
                  <w:rFonts w:ascii="Arial" w:hAnsi="Arial" w:cs="Arial"/>
                  <w:sz w:val="22"/>
                  <w:szCs w:val="22"/>
                  <w:lang w:val="en-GB" w:eastAsia="en-CA"/>
                </w:rPr>
                <w:t>portal</w:t>
              </w:r>
            </w:ins>
            <w:r w:rsidRPr="00346F8C">
              <w:rPr>
                <w:rFonts w:ascii="Arial" w:hAnsi="Arial" w:cs="Arial"/>
                <w:sz w:val="22"/>
                <w:szCs w:val="22"/>
                <w:lang w:val="en-GB" w:eastAsia="en-CA"/>
              </w:rPr>
              <w:t xml:space="preserve"> to support and promote regional and international cooperation in marine spatial infrastructures (MSDI). </w:t>
            </w:r>
          </w:p>
        </w:tc>
        <w:tc>
          <w:tcPr>
            <w:tcW w:w="4111" w:type="dxa"/>
          </w:tcPr>
          <w:p w:rsidR="00DF6523" w:rsidRPr="00346F8C" w:rsidRDefault="00196945" w:rsidP="00B86B5A">
            <w:pPr>
              <w:spacing w:before="100" w:after="100"/>
              <w:rPr>
                <w:rFonts w:ascii="Arial" w:hAnsi="Arial" w:cs="Arial"/>
                <w:sz w:val="22"/>
                <w:szCs w:val="22"/>
                <w:lang w:val="en-GB" w:eastAsia="en-CA"/>
              </w:rPr>
            </w:pPr>
            <w:ins w:id="171" w:author="Bruno Frachon, SHOM" w:date="2019-07-12T17:38:00Z">
              <w:r>
                <w:rPr>
                  <w:rFonts w:ascii="Arial" w:hAnsi="Arial" w:cs="Arial"/>
                  <w:sz w:val="22"/>
                  <w:szCs w:val="22"/>
                  <w:lang w:val="en-GB" w:eastAsia="en-CA"/>
                </w:rPr>
                <w:t xml:space="preserve">2.1.1 </w:t>
              </w:r>
            </w:ins>
            <w:del w:id="172" w:author="Bruno Frachon, SHOM" w:date="2019-07-12T11:34:00Z">
              <w:r w:rsidR="00DF6523" w:rsidRPr="00346F8C" w:rsidDel="00E0598A">
                <w:rPr>
                  <w:rFonts w:ascii="Arial" w:hAnsi="Arial" w:cs="Arial"/>
                  <w:sz w:val="22"/>
                  <w:szCs w:val="22"/>
                  <w:lang w:val="en-GB" w:eastAsia="en-CA"/>
                </w:rPr>
                <w:delText xml:space="preserve">The digital platform </w:delText>
              </w:r>
            </w:del>
            <w:del w:id="173" w:author="Bruno Frachon, SHOM" w:date="2019-07-12T11:12:00Z">
              <w:r w:rsidR="00DF6523" w:rsidRPr="00346F8C" w:rsidDel="00DE7CB8">
                <w:rPr>
                  <w:rFonts w:ascii="Arial" w:hAnsi="Arial" w:cs="Arial"/>
                  <w:sz w:val="22"/>
                  <w:szCs w:val="22"/>
                  <w:lang w:val="en-GB" w:eastAsia="en-CA"/>
                </w:rPr>
                <w:delText xml:space="preserve">shows </w:delText>
              </w:r>
            </w:del>
            <w:del w:id="174" w:author="Bruno Frachon, SHOM" w:date="2019-07-12T11:34:00Z">
              <w:r w:rsidR="00DF6523" w:rsidRPr="00346F8C" w:rsidDel="00E0598A">
                <w:rPr>
                  <w:rFonts w:ascii="Arial" w:hAnsi="Arial" w:cs="Arial"/>
                  <w:sz w:val="22"/>
                  <w:szCs w:val="22"/>
                  <w:lang w:val="en-GB" w:eastAsia="en-CA"/>
                </w:rPr>
                <w:delText>a strong positive trend in the n</w:delText>
              </w:r>
            </w:del>
            <w:ins w:id="175" w:author="Bruno Frachon, SHOM" w:date="2019-07-12T11:34:00Z">
              <w:r w:rsidR="00E0598A" w:rsidRPr="00346F8C">
                <w:rPr>
                  <w:rFonts w:ascii="Arial" w:hAnsi="Arial" w:cs="Arial"/>
                  <w:sz w:val="22"/>
                  <w:szCs w:val="22"/>
                  <w:lang w:val="en-GB" w:eastAsia="en-CA"/>
                </w:rPr>
                <w:t>N</w:t>
              </w:r>
            </w:ins>
            <w:r w:rsidR="00DF6523" w:rsidRPr="00346F8C">
              <w:rPr>
                <w:rFonts w:ascii="Arial" w:hAnsi="Arial" w:cs="Arial"/>
                <w:sz w:val="22"/>
                <w:szCs w:val="22"/>
                <w:lang w:val="en-GB" w:eastAsia="en-CA"/>
              </w:rPr>
              <w:t>umber of hits</w:t>
            </w:r>
            <w:ins w:id="176" w:author="Bruno Frachon, SHOM" w:date="2019-07-12T11:34:00Z">
              <w:r w:rsidR="00E0598A" w:rsidRPr="00346F8C">
                <w:rPr>
                  <w:rFonts w:ascii="Arial" w:hAnsi="Arial" w:cs="Arial"/>
                  <w:sz w:val="22"/>
                  <w:szCs w:val="22"/>
                  <w:lang w:val="en-GB" w:eastAsia="en-CA"/>
                </w:rPr>
                <w:t xml:space="preserve"> </w:t>
              </w:r>
              <w:r w:rsidR="00E0598A" w:rsidRPr="00346F8C">
                <w:rPr>
                  <w:rFonts w:ascii="Arial" w:hAnsi="Arial" w:cs="Arial"/>
                  <w:i/>
                  <w:sz w:val="22"/>
                  <w:szCs w:val="22"/>
                  <w:lang w:val="en-GB" w:eastAsia="en-CA"/>
                </w:rPr>
                <w:t>or</w:t>
              </w:r>
              <w:r w:rsidR="00E0598A" w:rsidRPr="00346F8C">
                <w:rPr>
                  <w:rFonts w:ascii="Arial" w:hAnsi="Arial" w:cs="Arial"/>
                  <w:sz w:val="22"/>
                  <w:szCs w:val="22"/>
                  <w:lang w:val="en-GB" w:eastAsia="en-CA"/>
                </w:rPr>
                <w:t xml:space="preserve"> </w:t>
              </w:r>
            </w:ins>
            <w:ins w:id="177" w:author="Bruno Frachon, SHOM" w:date="2019-07-12T11:40:00Z">
              <w:r w:rsidR="00B86B5A" w:rsidRPr="00346F8C">
                <w:rPr>
                  <w:rFonts w:ascii="Arial" w:hAnsi="Arial" w:cs="Arial"/>
                  <w:sz w:val="22"/>
                  <w:szCs w:val="22"/>
                  <w:lang w:val="en-GB" w:eastAsia="en-CA"/>
                </w:rPr>
                <w:t>amount</w:t>
              </w:r>
            </w:ins>
            <w:ins w:id="178" w:author="Bruno Frachon, SHOM" w:date="2019-07-12T11:34:00Z">
              <w:r w:rsidR="00E0598A" w:rsidRPr="00346F8C">
                <w:rPr>
                  <w:rFonts w:ascii="Arial" w:hAnsi="Arial" w:cs="Arial"/>
                  <w:sz w:val="22"/>
                  <w:szCs w:val="22"/>
                  <w:lang w:val="en-GB" w:eastAsia="en-CA"/>
                </w:rPr>
                <w:t xml:space="preserve"> of data downloaded from the portal</w:t>
              </w:r>
            </w:ins>
          </w:p>
        </w:tc>
        <w:tc>
          <w:tcPr>
            <w:tcW w:w="1417" w:type="dxa"/>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 g</w:t>
            </w:r>
          </w:p>
        </w:tc>
      </w:tr>
      <w:tr w:rsidR="00DF6523" w:rsidRPr="00346F8C" w:rsidTr="0076490F">
        <w:trPr>
          <w:trHeight w:val="416"/>
        </w:trPr>
        <w:tc>
          <w:tcPr>
            <w:tcW w:w="3227" w:type="dxa"/>
            <w:hideMark/>
          </w:tcPr>
          <w:p w:rsidR="00DF6523" w:rsidRPr="00346F8C" w:rsidRDefault="00DF6523" w:rsidP="00787752">
            <w:pPr>
              <w:spacing w:before="100" w:after="100"/>
              <w:rPr>
                <w:rFonts w:ascii="Arial" w:hAnsi="Arial" w:cs="Arial"/>
                <w:sz w:val="22"/>
                <w:szCs w:val="22"/>
                <w:lang w:val="en-GB" w:eastAsia="en-CA"/>
              </w:rPr>
            </w:pPr>
            <w:r w:rsidRPr="00346F8C">
              <w:rPr>
                <w:rFonts w:ascii="Arial" w:hAnsi="Arial" w:cs="Arial"/>
                <w:sz w:val="22"/>
                <w:szCs w:val="22"/>
                <w:lang w:val="en-GB" w:eastAsia="en-CA"/>
              </w:rPr>
              <w:t xml:space="preserve">2.2 </w:t>
            </w:r>
            <w:del w:id="179" w:author="Bruno Frachon, SHOM" w:date="2019-07-11T10:42:00Z">
              <w:r w:rsidRPr="00346F8C" w:rsidDel="00787752">
                <w:rPr>
                  <w:rFonts w:ascii="Arial" w:hAnsi="Arial" w:cs="Arial"/>
                  <w:sz w:val="22"/>
                  <w:szCs w:val="22"/>
                  <w:lang w:val="en-GB" w:eastAsia="en-CA"/>
                </w:rPr>
                <w:delText>Adopt or p</w:delText>
              </w:r>
            </w:del>
            <w:ins w:id="180" w:author="Bruno Frachon, SHOM" w:date="2019-07-11T10:42:00Z">
              <w:r w:rsidR="00787752" w:rsidRPr="00346F8C">
                <w:rPr>
                  <w:rFonts w:ascii="Arial" w:hAnsi="Arial" w:cs="Arial"/>
                  <w:sz w:val="22"/>
                  <w:szCs w:val="22"/>
                  <w:lang w:val="en-GB" w:eastAsia="en-CA"/>
                </w:rPr>
                <w:t>P</w:t>
              </w:r>
            </w:ins>
            <w:r w:rsidRPr="00346F8C">
              <w:rPr>
                <w:rFonts w:ascii="Arial" w:hAnsi="Arial" w:cs="Arial"/>
                <w:sz w:val="22"/>
                <w:szCs w:val="22"/>
                <w:lang w:val="en-GB" w:eastAsia="en-CA"/>
              </w:rPr>
              <w:t>romote new tools and methods to accelerate and increase coverage, consistency, quality of surveys in poorly surveyed areas</w:t>
            </w:r>
            <w:del w:id="181" w:author="Bruno Frachon, SHOM" w:date="2019-07-11T10:42:00Z">
              <w:r w:rsidRPr="00346F8C" w:rsidDel="00787752">
                <w:rPr>
                  <w:rFonts w:ascii="Arial" w:hAnsi="Arial" w:cs="Arial"/>
                  <w:sz w:val="22"/>
                  <w:szCs w:val="22"/>
                  <w:lang w:val="en-GB" w:eastAsia="en-CA"/>
                </w:rPr>
                <w:delText>, e.g. crowd-source bathymetry; satellite-derived bathymetry</w:delText>
              </w:r>
            </w:del>
            <w:r w:rsidRPr="00346F8C">
              <w:rPr>
                <w:rFonts w:ascii="Arial" w:hAnsi="Arial" w:cs="Arial"/>
                <w:sz w:val="22"/>
                <w:szCs w:val="22"/>
                <w:lang w:val="en-GB" w:eastAsia="en-CA"/>
              </w:rPr>
              <w:t>.</w:t>
            </w:r>
          </w:p>
        </w:tc>
        <w:tc>
          <w:tcPr>
            <w:tcW w:w="4111" w:type="dxa"/>
          </w:tcPr>
          <w:p w:rsidR="00DF6523" w:rsidRPr="00346F8C" w:rsidRDefault="00196945" w:rsidP="0076490F">
            <w:pPr>
              <w:pStyle w:val="Commentaire"/>
              <w:ind w:left="0" w:firstLine="0"/>
              <w:rPr>
                <w:rFonts w:ascii="Arial" w:eastAsia="Times New Roman" w:hAnsi="Arial" w:cs="Arial"/>
                <w:sz w:val="22"/>
                <w:szCs w:val="22"/>
                <w:lang w:eastAsia="en-CA"/>
              </w:rPr>
            </w:pPr>
            <w:ins w:id="182" w:author="Bruno Frachon, SHOM" w:date="2019-07-12T17:38:00Z">
              <w:r>
                <w:rPr>
                  <w:rFonts w:ascii="Arial" w:eastAsia="Times New Roman" w:hAnsi="Arial" w:cs="Arial"/>
                  <w:sz w:val="22"/>
                  <w:szCs w:val="22"/>
                  <w:lang w:eastAsia="en-CA"/>
                </w:rPr>
                <w:t xml:space="preserve">2.2.1 </w:t>
              </w:r>
            </w:ins>
            <w:ins w:id="183" w:author="Bruno Frachon, SHOM" w:date="2019-07-12T11:55:00Z">
              <w:r w:rsidR="00D558D9" w:rsidRPr="00346F8C">
                <w:rPr>
                  <w:rFonts w:ascii="Arial" w:eastAsia="Times New Roman" w:hAnsi="Arial" w:cs="Arial"/>
                  <w:sz w:val="22"/>
                  <w:szCs w:val="22"/>
                  <w:lang w:eastAsia="en-CA"/>
                </w:rPr>
                <w:t>Percentage of adequately surveyed area per coastal state, as reported in C-55</w:t>
              </w:r>
            </w:ins>
            <w:bookmarkStart w:id="184" w:name="_GoBack"/>
            <w:bookmarkEnd w:id="184"/>
            <w:del w:id="185" w:author="Bruno Frachon, SHOM" w:date="2019-07-12T11:55:00Z">
              <w:r w:rsidR="00DF6523" w:rsidRPr="00346F8C" w:rsidDel="00D558D9">
                <w:rPr>
                  <w:rFonts w:ascii="Arial" w:eastAsia="Times New Roman" w:hAnsi="Arial" w:cs="Arial"/>
                  <w:sz w:val="22"/>
                  <w:szCs w:val="22"/>
                  <w:lang w:eastAsia="en-CA"/>
                </w:rPr>
                <w:delText>Quality indicators available and applied to all sorts of hydrographic data</w:delText>
              </w:r>
            </w:del>
          </w:p>
          <w:p w:rsidR="00DF6523" w:rsidRPr="00346F8C" w:rsidRDefault="00196945" w:rsidP="0004197C">
            <w:pPr>
              <w:spacing w:before="100" w:after="100"/>
              <w:rPr>
                <w:rFonts w:ascii="Arial" w:hAnsi="Arial" w:cs="Arial"/>
                <w:sz w:val="22"/>
                <w:szCs w:val="22"/>
                <w:lang w:val="en-GB" w:eastAsia="en-CA"/>
              </w:rPr>
            </w:pPr>
            <w:ins w:id="186" w:author="Bruno Frachon, SHOM" w:date="2019-07-12T17:38:00Z">
              <w:r>
                <w:rPr>
                  <w:rFonts w:ascii="Arial" w:hAnsi="Arial" w:cs="Arial"/>
                  <w:sz w:val="22"/>
                  <w:szCs w:val="22"/>
                  <w:lang w:val="en-GB" w:eastAsia="en-CA"/>
                </w:rPr>
                <w:t xml:space="preserve">2.2.2 </w:t>
              </w:r>
            </w:ins>
            <w:r w:rsidR="00DF6523" w:rsidRPr="00346F8C">
              <w:rPr>
                <w:rFonts w:ascii="Arial" w:hAnsi="Arial" w:cs="Arial"/>
                <w:sz w:val="22"/>
                <w:szCs w:val="22"/>
                <w:lang w:val="en-GB" w:eastAsia="en-CA"/>
              </w:rPr>
              <w:t xml:space="preserve">New S-44, </w:t>
            </w:r>
            <w:ins w:id="187" w:author="Bruno Frachon, SHOM" w:date="2019-07-12T11:57:00Z">
              <w:r w:rsidR="00512FDF" w:rsidRPr="00346F8C">
                <w:rPr>
                  <w:rFonts w:ascii="Arial" w:hAnsi="Arial" w:cs="Arial"/>
                  <w:sz w:val="22"/>
                  <w:szCs w:val="22"/>
                  <w:lang w:val="en-GB" w:eastAsia="en-CA"/>
                </w:rPr>
                <w:t xml:space="preserve">allowing </w:t>
              </w:r>
            </w:ins>
            <w:r w:rsidR="00DF6523" w:rsidRPr="00346F8C">
              <w:rPr>
                <w:rFonts w:ascii="Arial" w:hAnsi="Arial" w:cs="Arial"/>
                <w:sz w:val="22"/>
                <w:szCs w:val="22"/>
                <w:lang w:val="en-GB" w:eastAsia="en-CA"/>
              </w:rPr>
              <w:t xml:space="preserve">for all </w:t>
            </w:r>
            <w:del w:id="188" w:author="Bruno Frachon, SHOM" w:date="2019-07-12T11:57:00Z">
              <w:r w:rsidR="00DF6523" w:rsidRPr="00346F8C" w:rsidDel="00512FDF">
                <w:rPr>
                  <w:rFonts w:ascii="Arial" w:hAnsi="Arial" w:cs="Arial"/>
                  <w:sz w:val="22"/>
                  <w:szCs w:val="22"/>
                  <w:lang w:val="en-GB" w:eastAsia="en-CA"/>
                </w:rPr>
                <w:delText>kind of</w:delText>
              </w:r>
            </w:del>
            <w:ins w:id="189" w:author="Bruno Frachon, SHOM" w:date="2019-07-12T11:57:00Z">
              <w:r w:rsidR="00512FDF" w:rsidRPr="00346F8C">
                <w:rPr>
                  <w:rFonts w:ascii="Arial" w:hAnsi="Arial" w:cs="Arial"/>
                  <w:sz w:val="22"/>
                  <w:szCs w:val="22"/>
                  <w:lang w:val="en-GB" w:eastAsia="en-CA"/>
                </w:rPr>
                <w:t>hydrographic</w:t>
              </w:r>
            </w:ins>
            <w:r w:rsidR="00DF6523" w:rsidRPr="00346F8C">
              <w:rPr>
                <w:rFonts w:ascii="Arial" w:hAnsi="Arial" w:cs="Arial"/>
                <w:sz w:val="22"/>
                <w:szCs w:val="22"/>
                <w:lang w:val="en-GB" w:eastAsia="en-CA"/>
              </w:rPr>
              <w:t xml:space="preserve"> applications</w:t>
            </w:r>
            <w:ins w:id="190" w:author="Bruno Frachon, SHOM" w:date="2019-07-12T11:58:00Z">
              <w:r w:rsidR="00512FDF" w:rsidRPr="00346F8C">
                <w:rPr>
                  <w:rFonts w:ascii="Arial" w:hAnsi="Arial" w:cs="Arial"/>
                  <w:sz w:val="22"/>
                  <w:szCs w:val="22"/>
                  <w:lang w:val="en-GB" w:eastAsia="en-CA"/>
                </w:rPr>
                <w:t xml:space="preserve"> and </w:t>
              </w:r>
            </w:ins>
            <w:ins w:id="191" w:author="Bruno Frachon, SHOM" w:date="2019-07-12T12:06:00Z">
              <w:r w:rsidR="00512FDF" w:rsidRPr="00346F8C">
                <w:rPr>
                  <w:rFonts w:ascii="Arial" w:hAnsi="Arial" w:cs="Arial"/>
                  <w:sz w:val="22"/>
                  <w:szCs w:val="22"/>
                  <w:lang w:val="en-GB" w:eastAsia="en-CA"/>
                </w:rPr>
                <w:t>broa</w:t>
              </w:r>
            </w:ins>
            <w:ins w:id="192" w:author="Bruno Frachon, SHOM" w:date="2019-07-12T11:58:00Z">
              <w:r w:rsidR="00512FDF" w:rsidRPr="00346F8C">
                <w:rPr>
                  <w:rFonts w:ascii="Arial" w:hAnsi="Arial" w:cs="Arial"/>
                  <w:sz w:val="22"/>
                  <w:szCs w:val="22"/>
                  <w:lang w:val="en-GB" w:eastAsia="en-CA"/>
                </w:rPr>
                <w:t>der use</w:t>
              </w:r>
            </w:ins>
            <w:r w:rsidR="00DF6523" w:rsidRPr="00346F8C">
              <w:rPr>
                <w:rFonts w:ascii="Arial" w:hAnsi="Arial" w:cs="Arial"/>
                <w:sz w:val="22"/>
                <w:szCs w:val="22"/>
                <w:lang w:val="en-GB" w:eastAsia="en-CA"/>
              </w:rPr>
              <w:t>,</w:t>
            </w:r>
            <w:del w:id="193" w:author="Bruno Frachon, SHOM" w:date="2019-07-12T11:58:00Z">
              <w:r w:rsidR="00DF6523" w:rsidRPr="00346F8C" w:rsidDel="00512FDF">
                <w:rPr>
                  <w:rFonts w:ascii="Arial" w:hAnsi="Arial" w:cs="Arial"/>
                  <w:sz w:val="22"/>
                  <w:szCs w:val="22"/>
                  <w:lang w:val="en-GB" w:eastAsia="en-CA"/>
                </w:rPr>
                <w:delText xml:space="preserve"> navigation and others,</w:delText>
              </w:r>
            </w:del>
            <w:r w:rsidR="00DF6523" w:rsidRPr="00346F8C">
              <w:rPr>
                <w:rFonts w:ascii="Arial" w:hAnsi="Arial" w:cs="Arial"/>
                <w:sz w:val="22"/>
                <w:szCs w:val="22"/>
                <w:lang w:val="en-GB" w:eastAsia="en-CA"/>
              </w:rPr>
              <w:t xml:space="preserve"> is promulgated</w:t>
            </w:r>
            <w:ins w:id="194" w:author="Bruno Frachon, SHOM" w:date="2019-07-12T12:01:00Z">
              <w:r w:rsidR="00512FDF" w:rsidRPr="00346F8C">
                <w:rPr>
                  <w:rFonts w:ascii="Arial" w:hAnsi="Arial" w:cs="Arial"/>
                  <w:sz w:val="22"/>
                  <w:szCs w:val="22"/>
                  <w:lang w:val="en-GB" w:eastAsia="en-CA"/>
                </w:rPr>
                <w:t xml:space="preserve"> by 2021 and </w:t>
              </w:r>
            </w:ins>
            <w:ins w:id="195" w:author="Bruno Frachon, SHOM" w:date="2019-07-12T12:02:00Z">
              <w:r w:rsidR="00512FDF" w:rsidRPr="00346F8C">
                <w:rPr>
                  <w:rFonts w:ascii="Arial" w:hAnsi="Arial" w:cs="Arial"/>
                  <w:sz w:val="22"/>
                  <w:szCs w:val="22"/>
                  <w:lang w:val="en-GB" w:eastAsia="en-CA"/>
                </w:rPr>
                <w:t>us</w:t>
              </w:r>
              <w:r w:rsidR="008C6BBE" w:rsidRPr="00346F8C">
                <w:rPr>
                  <w:rFonts w:ascii="Arial" w:hAnsi="Arial" w:cs="Arial"/>
                  <w:sz w:val="22"/>
                  <w:szCs w:val="22"/>
                  <w:lang w:val="en-GB" w:eastAsia="en-CA"/>
                </w:rPr>
                <w:t>ed by</w:t>
              </w:r>
              <w:r w:rsidR="0004197C" w:rsidRPr="00346F8C">
                <w:rPr>
                  <w:rFonts w:ascii="Arial" w:hAnsi="Arial" w:cs="Arial"/>
                  <w:sz w:val="22"/>
                  <w:szCs w:val="22"/>
                  <w:lang w:val="en-GB" w:eastAsia="en-CA"/>
                </w:rPr>
                <w:t xml:space="preserve"> </w:t>
              </w:r>
            </w:ins>
            <w:ins w:id="196" w:author="Bruno Frachon, SHOM" w:date="2019-07-12T12:11:00Z">
              <w:r w:rsidR="0004197C" w:rsidRPr="00346F8C">
                <w:rPr>
                  <w:rFonts w:ascii="Arial" w:hAnsi="Arial" w:cs="Arial"/>
                  <w:sz w:val="22"/>
                  <w:szCs w:val="22"/>
                  <w:lang w:val="en-GB" w:eastAsia="en-CA"/>
                </w:rPr>
                <w:t>in</w:t>
              </w:r>
            </w:ins>
            <w:ins w:id="197" w:author="Bruno Frachon, SHOM" w:date="2019-07-12T12:02:00Z">
              <w:r w:rsidR="00512FDF" w:rsidRPr="00346F8C">
                <w:rPr>
                  <w:rFonts w:ascii="Arial" w:hAnsi="Arial" w:cs="Arial"/>
                  <w:sz w:val="22"/>
                  <w:szCs w:val="22"/>
                  <w:lang w:val="en-GB" w:eastAsia="en-CA"/>
                </w:rPr>
                <w:t xml:space="preserve"> </w:t>
              </w:r>
            </w:ins>
            <w:ins w:id="198" w:author="Bruno Frachon, SHOM" w:date="2019-07-12T12:06:00Z">
              <w:r w:rsidR="00512FDF" w:rsidRPr="00346F8C">
                <w:rPr>
                  <w:rFonts w:ascii="Arial" w:hAnsi="Arial" w:cs="Arial"/>
                  <w:sz w:val="22"/>
                  <w:szCs w:val="22"/>
                  <w:lang w:val="en-GB" w:eastAsia="en-CA"/>
                </w:rPr>
                <w:t>various</w:t>
              </w:r>
            </w:ins>
            <w:ins w:id="199" w:author="Bruno Frachon, SHOM" w:date="2019-07-12T12:03:00Z">
              <w:r w:rsidR="00512FDF" w:rsidRPr="00346F8C">
                <w:rPr>
                  <w:rFonts w:ascii="Arial" w:hAnsi="Arial" w:cs="Arial"/>
                  <w:sz w:val="22"/>
                  <w:szCs w:val="22"/>
                  <w:lang w:val="en-GB" w:eastAsia="en-CA"/>
                </w:rPr>
                <w:t xml:space="preserve"> </w:t>
              </w:r>
            </w:ins>
            <w:ins w:id="200" w:author="Bruno Frachon, SHOM" w:date="2019-07-12T12:12:00Z">
              <w:r w:rsidR="0004197C" w:rsidRPr="00346F8C">
                <w:rPr>
                  <w:rFonts w:ascii="Arial" w:hAnsi="Arial" w:cs="Arial"/>
                  <w:sz w:val="22"/>
                  <w:szCs w:val="22"/>
                  <w:lang w:val="en-GB" w:eastAsia="en-CA"/>
                </w:rPr>
                <w:t>fields</w:t>
              </w:r>
            </w:ins>
            <w:ins w:id="201" w:author="Bruno Frachon, SHOM" w:date="2019-07-12T12:10:00Z">
              <w:r w:rsidR="008C6BBE" w:rsidRPr="00346F8C">
                <w:rPr>
                  <w:rFonts w:ascii="Arial" w:hAnsi="Arial" w:cs="Arial"/>
                  <w:sz w:val="22"/>
                  <w:szCs w:val="22"/>
                  <w:lang w:val="en-GB" w:eastAsia="en-CA"/>
                </w:rPr>
                <w:t xml:space="preserve"> by 2026</w:t>
              </w:r>
            </w:ins>
            <w:r w:rsidR="00DF6523" w:rsidRPr="00346F8C">
              <w:rPr>
                <w:rFonts w:ascii="Arial" w:hAnsi="Arial" w:cs="Arial"/>
                <w:sz w:val="22"/>
                <w:szCs w:val="22"/>
                <w:lang w:val="en-GB" w:eastAsia="en-CA"/>
              </w:rPr>
              <w:t>.</w:t>
            </w:r>
          </w:p>
        </w:tc>
        <w:tc>
          <w:tcPr>
            <w:tcW w:w="1417" w:type="dxa"/>
          </w:tcPr>
          <w:p w:rsidR="00DF6523" w:rsidRPr="00346F8C" w:rsidRDefault="0056299D"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w:t>
            </w:r>
          </w:p>
          <w:p w:rsidR="00DF6523" w:rsidRPr="00346F8C" w:rsidRDefault="00DF6523" w:rsidP="0076490F">
            <w:pPr>
              <w:spacing w:before="100" w:after="100"/>
              <w:rPr>
                <w:rFonts w:ascii="Arial" w:hAnsi="Arial" w:cs="Arial"/>
                <w:sz w:val="22"/>
                <w:szCs w:val="22"/>
                <w:lang w:val="en-GB" w:eastAsia="en-CA"/>
              </w:rPr>
            </w:pPr>
          </w:p>
          <w:p w:rsidR="00D558D9" w:rsidRPr="00346F8C" w:rsidRDefault="00D558D9" w:rsidP="0076490F">
            <w:pPr>
              <w:spacing w:before="100" w:after="100"/>
              <w:rPr>
                <w:rFonts w:ascii="Arial" w:hAnsi="Arial" w:cs="Arial"/>
                <w:sz w:val="22"/>
                <w:szCs w:val="22"/>
                <w:lang w:val="en-GB" w:eastAsia="en-CA"/>
              </w:rPr>
            </w:pPr>
          </w:p>
          <w:p w:rsidR="00512FDF" w:rsidRPr="00346F8C" w:rsidRDefault="00512FDF" w:rsidP="0076490F">
            <w:pPr>
              <w:spacing w:before="100" w:after="100"/>
              <w:rPr>
                <w:ins w:id="202" w:author="Bruno Frachon, SHOM" w:date="2019-07-12T11:58:00Z"/>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d</w:t>
            </w:r>
          </w:p>
        </w:tc>
      </w:tr>
      <w:tr w:rsidR="00DF6523" w:rsidRPr="00346F8C" w:rsidTr="0076490F">
        <w:trPr>
          <w:trHeight w:val="1260"/>
        </w:trPr>
        <w:tc>
          <w:tcPr>
            <w:tcW w:w="3227" w:type="dxa"/>
            <w:hideMark/>
          </w:tcPr>
          <w:p w:rsidR="00DF6523" w:rsidRPr="00346F8C" w:rsidRDefault="00DF6523" w:rsidP="0004197C">
            <w:pPr>
              <w:spacing w:before="100" w:after="100"/>
              <w:rPr>
                <w:rFonts w:ascii="Arial" w:hAnsi="Arial" w:cs="Arial"/>
                <w:sz w:val="22"/>
                <w:szCs w:val="22"/>
                <w:lang w:val="en-GB" w:eastAsia="en-CA"/>
              </w:rPr>
            </w:pPr>
            <w:r w:rsidRPr="00346F8C">
              <w:rPr>
                <w:rFonts w:ascii="Arial" w:hAnsi="Arial" w:cs="Arial"/>
                <w:sz w:val="22"/>
                <w:szCs w:val="22"/>
                <w:lang w:val="en-GB" w:eastAsia="en-CA"/>
              </w:rPr>
              <w:t>2.3 A</w:t>
            </w:r>
            <w:del w:id="203" w:author="Bruno Frachon, SHOM" w:date="2019-07-12T12:11:00Z">
              <w:r w:rsidRPr="00346F8C" w:rsidDel="0004197C">
                <w:rPr>
                  <w:rFonts w:ascii="Arial" w:hAnsi="Arial" w:cs="Arial"/>
                  <w:sz w:val="22"/>
                  <w:szCs w:val="22"/>
                  <w:lang w:val="en-GB" w:eastAsia="en-CA"/>
                </w:rPr>
                <w:delText>dopt and a</w:delText>
              </w:r>
            </w:del>
            <w:r w:rsidRPr="00346F8C">
              <w:rPr>
                <w:rFonts w:ascii="Arial" w:hAnsi="Arial" w:cs="Arial"/>
                <w:sz w:val="22"/>
                <w:szCs w:val="22"/>
                <w:lang w:val="en-GB" w:eastAsia="en-CA"/>
              </w:rPr>
              <w:t xml:space="preserve">pply UN </w:t>
            </w:r>
            <w:ins w:id="204" w:author="Bruno Frachon, SHOM" w:date="2019-07-12T12:10:00Z">
              <w:r w:rsidR="008C6BBE" w:rsidRPr="00346F8C">
                <w:rPr>
                  <w:rFonts w:ascii="Arial" w:hAnsi="Arial" w:cs="Arial"/>
                  <w:sz w:val="22"/>
                  <w:szCs w:val="22"/>
                  <w:lang w:val="en-GB" w:eastAsia="en-CA"/>
                </w:rPr>
                <w:t xml:space="preserve">shared </w:t>
              </w:r>
            </w:ins>
            <w:r w:rsidRPr="00346F8C">
              <w:rPr>
                <w:rFonts w:ascii="Arial" w:hAnsi="Arial" w:cs="Arial"/>
                <w:sz w:val="22"/>
                <w:szCs w:val="22"/>
                <w:lang w:val="en-GB" w:eastAsia="en-CA"/>
              </w:rPr>
              <w:t xml:space="preserve">guiding principles for geospatial information management in order to ensure interoperability </w:t>
            </w:r>
            <w:ins w:id="205" w:author="Bruno Frachon, SHOM" w:date="2019-07-12T12:12:00Z">
              <w:r w:rsidR="0004197C" w:rsidRPr="00346F8C">
                <w:rPr>
                  <w:rFonts w:ascii="Arial" w:hAnsi="Arial" w:cs="Arial"/>
                  <w:sz w:val="22"/>
                  <w:szCs w:val="22"/>
                  <w:lang w:val="en-GB" w:eastAsia="en-CA"/>
                </w:rPr>
                <w:t xml:space="preserve">and extended use </w:t>
              </w:r>
            </w:ins>
            <w:r w:rsidRPr="00346F8C">
              <w:rPr>
                <w:rFonts w:ascii="Arial" w:hAnsi="Arial" w:cs="Arial"/>
                <w:sz w:val="22"/>
                <w:szCs w:val="22"/>
                <w:lang w:val="en-GB" w:eastAsia="en-CA"/>
              </w:rPr>
              <w:t>of hydrographic data</w:t>
            </w:r>
            <w:ins w:id="206" w:author="Bruno Frachon, SHOM" w:date="2019-07-12T12:13:00Z">
              <w:r w:rsidR="0004197C" w:rsidRPr="00346F8C">
                <w:rPr>
                  <w:rFonts w:ascii="Arial" w:hAnsi="Arial" w:cs="Arial"/>
                  <w:sz w:val="22"/>
                  <w:szCs w:val="22"/>
                  <w:lang w:val="en-GB" w:eastAsia="en-CA"/>
                </w:rPr>
                <w:t xml:space="preserve"> in combination</w:t>
              </w:r>
            </w:ins>
            <w:r w:rsidRPr="00346F8C">
              <w:rPr>
                <w:rFonts w:ascii="Arial" w:hAnsi="Arial" w:cs="Arial"/>
                <w:sz w:val="22"/>
                <w:szCs w:val="22"/>
                <w:lang w:val="en-GB" w:eastAsia="en-CA"/>
              </w:rPr>
              <w:t xml:space="preserve"> with other marine-related data. </w:t>
            </w:r>
          </w:p>
        </w:tc>
        <w:tc>
          <w:tcPr>
            <w:tcW w:w="4111" w:type="dxa"/>
          </w:tcPr>
          <w:p w:rsidR="00DF6523" w:rsidRPr="00346F8C" w:rsidRDefault="00196945" w:rsidP="0076490F">
            <w:pPr>
              <w:spacing w:before="100" w:after="100"/>
              <w:rPr>
                <w:rFonts w:ascii="Arial" w:hAnsi="Arial" w:cs="Arial"/>
                <w:sz w:val="22"/>
                <w:szCs w:val="22"/>
                <w:lang w:val="en-GB" w:eastAsia="en-CA"/>
              </w:rPr>
            </w:pPr>
            <w:ins w:id="207" w:author="Bruno Frachon, SHOM" w:date="2019-07-12T17:38:00Z">
              <w:r>
                <w:rPr>
                  <w:rFonts w:ascii="Arial" w:hAnsi="Arial" w:cs="Arial"/>
                  <w:sz w:val="22"/>
                  <w:szCs w:val="22"/>
                  <w:lang w:val="en-GB" w:eastAsia="en-CA"/>
                </w:rPr>
                <w:t xml:space="preserve">2.3.1 </w:t>
              </w:r>
            </w:ins>
            <w:ins w:id="208" w:author="Bruno Frachon, SHOM" w:date="2019-07-12T12:21:00Z">
              <w:r w:rsidR="00483208" w:rsidRPr="00346F8C">
                <w:rPr>
                  <w:rFonts w:ascii="Arial" w:hAnsi="Arial" w:cs="Arial"/>
                  <w:sz w:val="22"/>
                  <w:szCs w:val="22"/>
                  <w:lang w:val="en-GB" w:eastAsia="en-CA"/>
                </w:rPr>
                <w:t>Number of HOs reporting success applying the principles in their national contexts</w:t>
              </w:r>
            </w:ins>
            <w:del w:id="209" w:author="Bruno Frachon, SHOM" w:date="2019-07-12T12:21:00Z">
              <w:r w:rsidR="00DF6523" w:rsidRPr="00346F8C" w:rsidDel="00483208">
                <w:rPr>
                  <w:rFonts w:ascii="Arial" w:hAnsi="Arial" w:cs="Arial"/>
                  <w:sz w:val="22"/>
                  <w:szCs w:val="22"/>
                  <w:lang w:val="en-GB" w:eastAsia="en-CA"/>
                </w:rPr>
                <w:delText>S1XX data sets play a strong and recognized role in the global MSDI</w:delText>
              </w:r>
            </w:del>
            <w:r w:rsidR="00DF6523" w:rsidRPr="00346F8C">
              <w:rPr>
                <w:rFonts w:ascii="Arial" w:hAnsi="Arial" w:cs="Arial"/>
                <w:sz w:val="22"/>
                <w:szCs w:val="22"/>
                <w:lang w:val="en-GB" w:eastAsia="en-CA"/>
              </w:rPr>
              <w:t xml:space="preserve">. </w:t>
            </w:r>
          </w:p>
        </w:tc>
        <w:tc>
          <w:tcPr>
            <w:tcW w:w="1417" w:type="dxa"/>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d, g</w:t>
            </w:r>
          </w:p>
        </w:tc>
      </w:tr>
    </w:tbl>
    <w:p w:rsidR="00DF6523" w:rsidRPr="00346F8C" w:rsidRDefault="00DF6523" w:rsidP="00DF6523">
      <w:pPr>
        <w:rPr>
          <w:rFonts w:ascii="Arial" w:hAnsi="Arial" w:cs="Arial"/>
          <w:sz w:val="22"/>
          <w:szCs w:val="22"/>
          <w:u w:val="single"/>
          <w:lang w:val="en-GB" w:eastAsia="en-CA"/>
        </w:rPr>
      </w:pPr>
    </w:p>
    <w:p w:rsidR="00DF6523" w:rsidRPr="00DF1701" w:rsidRDefault="00DF6523" w:rsidP="00DF6523">
      <w:pPr>
        <w:rPr>
          <w:rFonts w:ascii="Arial" w:hAnsi="Arial" w:cs="Arial"/>
          <w:b/>
          <w:u w:val="single"/>
          <w:lang w:val="en-GB" w:eastAsia="en-CA"/>
        </w:rPr>
      </w:pPr>
      <w:r w:rsidRPr="00DF1701">
        <w:rPr>
          <w:rFonts w:ascii="Arial" w:hAnsi="Arial" w:cs="Arial"/>
          <w:b/>
          <w:lang w:val="en-GB" w:eastAsia="en-CA"/>
        </w:rPr>
        <w:t xml:space="preserve">Goal 3: </w:t>
      </w:r>
      <w:r w:rsidRPr="00DF1701">
        <w:rPr>
          <w:rFonts w:ascii="Arial" w:hAnsi="Arial" w:cs="Arial"/>
          <w:b/>
          <w:u w:val="single"/>
          <w:lang w:val="en-GB" w:eastAsia="en-CA"/>
        </w:rPr>
        <w:t xml:space="preserve">Participating actively in </w:t>
      </w:r>
      <w:ins w:id="210" w:author="Bruno Frachon, SHOM" w:date="2019-07-12T12:46:00Z">
        <w:r w:rsidR="00D9432C" w:rsidRPr="00DF1701">
          <w:rPr>
            <w:rFonts w:ascii="Arial" w:hAnsi="Arial" w:cs="Arial"/>
            <w:b/>
            <w:u w:val="single"/>
            <w:lang w:val="en-GB" w:eastAsia="en-CA"/>
          </w:rPr>
          <w:t xml:space="preserve">international </w:t>
        </w:r>
      </w:ins>
      <w:ins w:id="211" w:author="Bruno Frachon, SHOM" w:date="2019-07-12T12:47:00Z">
        <w:r w:rsidR="00D9432C" w:rsidRPr="00DF1701">
          <w:rPr>
            <w:rFonts w:ascii="Arial" w:hAnsi="Arial" w:cs="Arial"/>
            <w:b/>
            <w:u w:val="single"/>
            <w:lang w:val="en-GB" w:eastAsia="en-CA"/>
          </w:rPr>
          <w:t xml:space="preserve">(global or regional) </w:t>
        </w:r>
      </w:ins>
      <w:r w:rsidRPr="00DF1701">
        <w:rPr>
          <w:rFonts w:ascii="Arial" w:hAnsi="Arial" w:cs="Arial"/>
          <w:b/>
          <w:u w:val="single"/>
          <w:lang w:val="en-GB" w:eastAsia="en-CA"/>
        </w:rPr>
        <w:t xml:space="preserve">ocean-related </w:t>
      </w:r>
      <w:del w:id="212" w:author="Bruno Frachon, SHOM" w:date="2019-07-12T12:47:00Z">
        <w:r w:rsidRPr="00DF1701" w:rsidDel="00D9432C">
          <w:rPr>
            <w:rFonts w:ascii="Arial" w:hAnsi="Arial" w:cs="Arial"/>
            <w:b/>
            <w:u w:val="single"/>
            <w:lang w:val="en-GB" w:eastAsia="en-CA"/>
          </w:rPr>
          <w:delText>activities</w:delText>
        </w:r>
      </w:del>
      <w:ins w:id="213" w:author="Bruno Frachon, SHOM" w:date="2019-07-12T12:47:00Z">
        <w:r w:rsidR="00D9432C" w:rsidRPr="00DF1701">
          <w:rPr>
            <w:rFonts w:ascii="Arial" w:hAnsi="Arial" w:cs="Arial"/>
            <w:b/>
            <w:u w:val="single"/>
            <w:lang w:val="en-GB" w:eastAsia="en-CA"/>
          </w:rPr>
          <w:t>initiatives</w:t>
        </w:r>
      </w:ins>
      <w:ins w:id="214" w:author="Bruno Frachon, SHOM" w:date="2019-07-12T12:49:00Z">
        <w:r w:rsidR="00D9432C" w:rsidRPr="00DF1701">
          <w:rPr>
            <w:rFonts w:ascii="Arial" w:hAnsi="Arial" w:cs="Arial"/>
            <w:b/>
            <w:u w:val="single"/>
            <w:lang w:val="en-GB" w:eastAsia="en-CA"/>
          </w:rPr>
          <w:t xml:space="preserve"> related to the </w:t>
        </w:r>
      </w:ins>
      <w:ins w:id="215" w:author="Bruno Frachon, SHOM" w:date="2019-07-12T12:50:00Z">
        <w:r w:rsidR="00D9432C" w:rsidRPr="00DF1701">
          <w:rPr>
            <w:rFonts w:ascii="Arial" w:hAnsi="Arial" w:cs="Arial"/>
            <w:b/>
            <w:u w:val="single"/>
            <w:lang w:val="en-GB" w:eastAsia="en-CA"/>
          </w:rPr>
          <w:t xml:space="preserve">knowledge and the </w:t>
        </w:r>
      </w:ins>
      <w:ins w:id="216" w:author="Bruno Frachon, SHOM" w:date="2019-07-12T12:49:00Z">
        <w:r w:rsidR="00D9432C" w:rsidRPr="00DF1701">
          <w:rPr>
            <w:rFonts w:ascii="Arial" w:hAnsi="Arial" w:cs="Arial"/>
            <w:b/>
            <w:u w:val="single"/>
            <w:lang w:val="en-GB" w:eastAsia="en-CA"/>
          </w:rPr>
          <w:t>sustainable use of the Ocean</w:t>
        </w:r>
      </w:ins>
    </w:p>
    <w:p w:rsidR="00346F8C" w:rsidRPr="00346F8C" w:rsidRDefault="00346F8C"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402"/>
        <w:gridCol w:w="3936"/>
        <w:gridCol w:w="1417"/>
      </w:tblGrid>
      <w:tr w:rsidR="00DF6523" w:rsidRPr="00346F8C" w:rsidTr="0076490F">
        <w:trPr>
          <w:trHeight w:val="608"/>
        </w:trPr>
        <w:tc>
          <w:tcPr>
            <w:tcW w:w="3402" w:type="dxa"/>
            <w:tcBorders>
              <w:top w:val="single" w:sz="4" w:space="0" w:color="auto"/>
              <w:left w:val="single" w:sz="4" w:space="0" w:color="auto"/>
              <w:bottom w:val="single" w:sz="4" w:space="0" w:color="auto"/>
              <w:right w:val="single" w:sz="4" w:space="0" w:color="auto"/>
            </w:tcBorders>
            <w:hideMark/>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Targets</w:t>
            </w:r>
          </w:p>
        </w:tc>
        <w:tc>
          <w:tcPr>
            <w:tcW w:w="3936"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346F8C" w:rsidRDefault="00DF6523" w:rsidP="0076490F">
            <w:pPr>
              <w:spacing w:before="100" w:after="100"/>
              <w:rPr>
                <w:rFonts w:ascii="Arial" w:hAnsi="Arial" w:cs="Arial"/>
                <w:i/>
                <w:sz w:val="22"/>
                <w:szCs w:val="22"/>
                <w:lang w:val="en-GB" w:eastAsia="en-CA"/>
              </w:rPr>
            </w:pPr>
            <w:r w:rsidRPr="00346F8C">
              <w:rPr>
                <w:rFonts w:ascii="Arial" w:hAnsi="Arial" w:cs="Arial"/>
                <w:i/>
                <w:sz w:val="22"/>
                <w:szCs w:val="22"/>
                <w:lang w:val="en-GB" w:eastAsia="en-CA"/>
              </w:rPr>
              <w:t>Relation with IHO Object</w:t>
            </w:r>
          </w:p>
        </w:tc>
      </w:tr>
      <w:tr w:rsidR="00DF6523" w:rsidRPr="00346F8C" w:rsidTr="0076490F">
        <w:trPr>
          <w:trHeight w:val="642"/>
        </w:trPr>
        <w:tc>
          <w:tcPr>
            <w:tcW w:w="3402" w:type="dxa"/>
          </w:tcPr>
          <w:p w:rsidR="00DF6523" w:rsidRPr="00346F8C" w:rsidRDefault="00DF6523" w:rsidP="00D9432C">
            <w:pPr>
              <w:spacing w:before="100" w:after="100"/>
              <w:rPr>
                <w:rFonts w:ascii="Arial" w:hAnsi="Arial" w:cs="Arial"/>
                <w:sz w:val="22"/>
                <w:szCs w:val="22"/>
                <w:lang w:val="en-GB" w:eastAsia="en-CA"/>
              </w:rPr>
            </w:pPr>
            <w:r w:rsidRPr="00346F8C">
              <w:rPr>
                <w:rFonts w:ascii="Arial" w:hAnsi="Arial" w:cs="Arial"/>
                <w:sz w:val="22"/>
                <w:szCs w:val="22"/>
                <w:lang w:val="en-GB" w:eastAsia="en-CA"/>
              </w:rPr>
              <w:t xml:space="preserve">3.1 </w:t>
            </w:r>
            <w:del w:id="217" w:author="Bruno Frachon, SHOM" w:date="2019-07-12T12:54:00Z">
              <w:r w:rsidRPr="00346F8C" w:rsidDel="00D9432C">
                <w:rPr>
                  <w:rFonts w:ascii="Arial" w:hAnsi="Arial" w:cs="Arial"/>
                  <w:sz w:val="22"/>
                  <w:szCs w:val="22"/>
                  <w:lang w:val="en-GB" w:eastAsia="en-CA"/>
                </w:rPr>
                <w:delText xml:space="preserve">Enhance </w:delText>
              </w:r>
            </w:del>
            <w:ins w:id="218" w:author="Bruno Frachon, SHOM" w:date="2019-07-12T12:54:00Z">
              <w:r w:rsidR="00D9432C" w:rsidRPr="00346F8C">
                <w:rPr>
                  <w:rFonts w:ascii="Arial" w:hAnsi="Arial" w:cs="Arial"/>
                  <w:sz w:val="22"/>
                  <w:szCs w:val="22"/>
                  <w:lang w:val="en-GB" w:eastAsia="en-CA"/>
                </w:rPr>
                <w:t xml:space="preserve">Improve </w:t>
              </w:r>
            </w:ins>
            <w:r w:rsidRPr="00346F8C">
              <w:rPr>
                <w:rFonts w:ascii="Arial" w:hAnsi="Arial" w:cs="Arial"/>
                <w:sz w:val="22"/>
                <w:szCs w:val="22"/>
                <w:lang w:val="en-GB" w:eastAsia="en-CA"/>
              </w:rPr>
              <w:t xml:space="preserve">existing capacity building </w:t>
            </w:r>
            <w:ins w:id="219" w:author="Bruno Frachon, SHOM" w:date="2019-07-12T12:55:00Z">
              <w:r w:rsidR="00D9432C" w:rsidRPr="00346F8C">
                <w:rPr>
                  <w:rFonts w:ascii="Arial" w:hAnsi="Arial" w:cs="Arial"/>
                  <w:sz w:val="22"/>
                  <w:szCs w:val="22"/>
                  <w:lang w:val="en-GB" w:eastAsia="en-CA"/>
                </w:rPr>
                <w:t xml:space="preserve">strategy and </w:t>
              </w:r>
            </w:ins>
            <w:r w:rsidRPr="00346F8C">
              <w:rPr>
                <w:rFonts w:ascii="Arial" w:hAnsi="Arial" w:cs="Arial"/>
                <w:sz w:val="22"/>
                <w:szCs w:val="22"/>
                <w:lang w:val="en-GB" w:eastAsia="en-CA"/>
              </w:rPr>
              <w:t>programme</w:t>
            </w:r>
            <w:del w:id="220" w:author="Bruno Frachon, SHOM" w:date="2019-07-12T12:55:00Z">
              <w:r w:rsidRPr="00346F8C" w:rsidDel="00D9432C">
                <w:rPr>
                  <w:rFonts w:ascii="Arial" w:hAnsi="Arial" w:cs="Arial"/>
                  <w:sz w:val="22"/>
                  <w:szCs w:val="22"/>
                  <w:lang w:val="en-GB" w:eastAsia="en-CA"/>
                </w:rPr>
                <w:delText xml:space="preserve"> and strategie</w:delText>
              </w:r>
            </w:del>
            <w:r w:rsidRPr="00346F8C">
              <w:rPr>
                <w:rFonts w:ascii="Arial" w:hAnsi="Arial" w:cs="Arial"/>
                <w:sz w:val="22"/>
                <w:szCs w:val="22"/>
                <w:lang w:val="en-GB" w:eastAsia="en-CA"/>
              </w:rPr>
              <w:t>s, and collaborate with other bodies who deliver capacity building and training.</w:t>
            </w:r>
          </w:p>
        </w:tc>
        <w:tc>
          <w:tcPr>
            <w:tcW w:w="3936" w:type="dxa"/>
          </w:tcPr>
          <w:p w:rsidR="00DF6523" w:rsidRPr="00346F8C" w:rsidRDefault="00196945" w:rsidP="0076490F">
            <w:pPr>
              <w:spacing w:before="100" w:after="100"/>
              <w:rPr>
                <w:ins w:id="221" w:author="Bruno Frachon, SHOM" w:date="2019-07-01T15:31:00Z"/>
                <w:rFonts w:ascii="Arial" w:hAnsi="Arial" w:cs="Arial"/>
                <w:sz w:val="22"/>
                <w:szCs w:val="22"/>
                <w:lang w:val="en-GB" w:eastAsia="en-CA"/>
              </w:rPr>
            </w:pPr>
            <w:ins w:id="222" w:author="Bruno Frachon, SHOM" w:date="2019-07-12T17:38:00Z">
              <w:r>
                <w:rPr>
                  <w:rFonts w:ascii="Arial" w:hAnsi="Arial" w:cs="Arial"/>
                  <w:sz w:val="22"/>
                  <w:szCs w:val="22"/>
                  <w:lang w:val="en-GB" w:eastAsia="en-CA"/>
                </w:rPr>
                <w:t xml:space="preserve">3.1.1 </w:t>
              </w:r>
            </w:ins>
            <w:r w:rsidR="00DF6523" w:rsidRPr="00346F8C">
              <w:rPr>
                <w:rFonts w:ascii="Arial" w:hAnsi="Arial" w:cs="Arial"/>
                <w:sz w:val="22"/>
                <w:szCs w:val="22"/>
                <w:lang w:val="en-GB" w:eastAsia="en-CA"/>
              </w:rPr>
              <w:t xml:space="preserve">90% of Coastal States </w:t>
            </w:r>
            <w:ins w:id="223" w:author="Bruno Frachon, SHOM" w:date="2019-07-12T13:20:00Z">
              <w:r w:rsidR="00BE5062" w:rsidRPr="00346F8C">
                <w:rPr>
                  <w:rFonts w:ascii="Arial" w:hAnsi="Arial" w:cs="Arial"/>
                  <w:sz w:val="22"/>
                  <w:szCs w:val="22"/>
                  <w:lang w:val="en-GB" w:eastAsia="en-CA"/>
                </w:rPr>
                <w:t xml:space="preserve">are capable and forward </w:t>
              </w:r>
            </w:ins>
            <w:del w:id="224" w:author="Bruno Frachon, SHOM" w:date="2019-07-12T13:23:00Z">
              <w:r w:rsidR="00DF6523" w:rsidRPr="00346F8C" w:rsidDel="00BE5062">
                <w:rPr>
                  <w:rFonts w:ascii="Arial" w:hAnsi="Arial" w:cs="Arial"/>
                  <w:sz w:val="22"/>
                  <w:szCs w:val="22"/>
                  <w:lang w:val="en-GB" w:eastAsia="en-CA"/>
                </w:rPr>
                <w:delText>have reached Phase 1</w:delText>
              </w:r>
            </w:del>
            <w:ins w:id="225" w:author="Bruno Frachon, SHOM" w:date="2019-07-12T13:23:00Z">
              <w:r w:rsidR="00BE5062" w:rsidRPr="00346F8C">
                <w:rPr>
                  <w:rFonts w:ascii="Arial" w:hAnsi="Arial" w:cs="Arial"/>
                  <w:sz w:val="22"/>
                  <w:szCs w:val="22"/>
                  <w:lang w:val="en-GB" w:eastAsia="en-CA"/>
                </w:rPr>
                <w:t>marine safety information</w:t>
              </w:r>
            </w:ins>
            <w:r w:rsidR="00DF6523" w:rsidRPr="00346F8C">
              <w:rPr>
                <w:rFonts w:ascii="Arial" w:hAnsi="Arial" w:cs="Arial"/>
                <w:sz w:val="22"/>
                <w:szCs w:val="22"/>
                <w:lang w:val="en-GB" w:eastAsia="en-CA"/>
              </w:rPr>
              <w:t xml:space="preserve"> (MSI)</w:t>
            </w:r>
            <w:del w:id="226" w:author="Bruno Frachon, SHOM" w:date="2019-07-12T13:23:00Z">
              <w:r w:rsidR="00DF6523" w:rsidRPr="00346F8C" w:rsidDel="00BE5062">
                <w:rPr>
                  <w:rFonts w:ascii="Arial" w:hAnsi="Arial" w:cs="Arial"/>
                  <w:sz w:val="22"/>
                  <w:szCs w:val="22"/>
                  <w:lang w:val="en-GB" w:eastAsia="en-CA"/>
                </w:rPr>
                <w:delText>.</w:delText>
              </w:r>
            </w:del>
            <w:ins w:id="227" w:author="Bruno Frachon, SHOM" w:date="2019-07-12T13:18:00Z">
              <w:r w:rsidR="00BE5062" w:rsidRPr="00346F8C">
                <w:rPr>
                  <w:rFonts w:ascii="Arial" w:hAnsi="Arial" w:cs="Arial"/>
                  <w:sz w:val="22"/>
                  <w:szCs w:val="22"/>
                  <w:lang w:val="en-GB" w:eastAsia="en-CA"/>
                </w:rPr>
                <w:t xml:space="preserve"> according to the joint IMO/IHO/WMO </w:t>
              </w:r>
            </w:ins>
            <w:ins w:id="228" w:author="Bruno Frachon, SHOM" w:date="2019-07-12T13:24:00Z">
              <w:r w:rsidR="00BE5062" w:rsidRPr="00346F8C">
                <w:rPr>
                  <w:rFonts w:ascii="Arial" w:hAnsi="Arial" w:cs="Arial"/>
                  <w:sz w:val="22"/>
                  <w:szCs w:val="22"/>
                  <w:lang w:val="en-GB" w:eastAsia="en-CA"/>
                </w:rPr>
                <w:t>manual</w:t>
              </w:r>
            </w:ins>
            <w:ins w:id="229" w:author="Bruno Frachon, SHOM" w:date="2019-07-12T13:18:00Z">
              <w:r w:rsidR="00BE5062" w:rsidRPr="00346F8C">
                <w:rPr>
                  <w:rFonts w:ascii="Arial" w:hAnsi="Arial" w:cs="Arial"/>
                  <w:sz w:val="22"/>
                  <w:szCs w:val="22"/>
                  <w:lang w:val="en-GB" w:eastAsia="en-CA"/>
                </w:rPr>
                <w:t xml:space="preserve"> </w:t>
              </w:r>
            </w:ins>
            <w:ins w:id="230" w:author="Bruno Frachon, SHOM" w:date="2019-07-12T13:24:00Z">
              <w:r w:rsidR="00BE5062" w:rsidRPr="00346F8C">
                <w:rPr>
                  <w:rFonts w:ascii="Arial" w:hAnsi="Arial" w:cs="Arial"/>
                  <w:sz w:val="22"/>
                  <w:szCs w:val="22"/>
                  <w:lang w:val="en-GB" w:eastAsia="en-CA"/>
                </w:rPr>
                <w:t>on</w:t>
              </w:r>
            </w:ins>
            <w:ins w:id="231" w:author="Bruno Frachon, SHOM" w:date="2019-07-12T13:18:00Z">
              <w:r w:rsidR="00BE5062" w:rsidRPr="00346F8C">
                <w:rPr>
                  <w:rFonts w:ascii="Arial" w:hAnsi="Arial" w:cs="Arial"/>
                  <w:sz w:val="22"/>
                  <w:szCs w:val="22"/>
                  <w:lang w:val="en-GB" w:eastAsia="en-CA"/>
                </w:rPr>
                <w:t xml:space="preserve"> MSI</w:t>
              </w:r>
            </w:ins>
          </w:p>
          <w:p w:rsidR="00DF6523" w:rsidRPr="00346F8C" w:rsidRDefault="00DF6523" w:rsidP="0076490F">
            <w:pPr>
              <w:spacing w:before="100" w:after="100"/>
              <w:rPr>
                <w:rFonts w:ascii="Arial" w:hAnsi="Arial" w:cs="Arial"/>
                <w:sz w:val="22"/>
                <w:szCs w:val="22"/>
                <w:lang w:val="en-GB" w:eastAsia="en-CA"/>
              </w:rPr>
            </w:pPr>
          </w:p>
        </w:tc>
        <w:tc>
          <w:tcPr>
            <w:tcW w:w="1417" w:type="dxa"/>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c</w:t>
            </w:r>
          </w:p>
        </w:tc>
      </w:tr>
      <w:tr w:rsidR="00DF6523" w:rsidRPr="00346F8C" w:rsidTr="0076490F">
        <w:trPr>
          <w:trHeight w:val="1260"/>
        </w:trPr>
        <w:tc>
          <w:tcPr>
            <w:tcW w:w="3402" w:type="dxa"/>
            <w:hideMark/>
          </w:tcPr>
          <w:p w:rsidR="00DF6523" w:rsidRPr="00346F8C" w:rsidRDefault="00DF6523" w:rsidP="00BE5062">
            <w:pPr>
              <w:spacing w:before="100" w:after="100"/>
              <w:rPr>
                <w:rFonts w:ascii="Arial" w:hAnsi="Arial" w:cs="Arial"/>
                <w:sz w:val="22"/>
                <w:szCs w:val="22"/>
                <w:lang w:val="en-GB" w:eastAsia="en-CA"/>
              </w:rPr>
            </w:pPr>
            <w:r w:rsidRPr="00346F8C">
              <w:rPr>
                <w:rFonts w:ascii="Arial" w:hAnsi="Arial" w:cs="Arial"/>
                <w:sz w:val="22"/>
                <w:szCs w:val="22"/>
                <w:lang w:val="en-GB" w:eastAsia="en-CA"/>
              </w:rPr>
              <w:lastRenderedPageBreak/>
              <w:t xml:space="preserve">3.2 </w:t>
            </w:r>
            <w:del w:id="232" w:author="Bruno Frachon, SHOM" w:date="2019-07-12T13:26:00Z">
              <w:r w:rsidRPr="00346F8C" w:rsidDel="00BE5062">
                <w:rPr>
                  <w:rFonts w:ascii="Arial" w:hAnsi="Arial" w:cs="Arial"/>
                  <w:sz w:val="22"/>
                  <w:szCs w:val="22"/>
                  <w:lang w:val="en-GB" w:eastAsia="en-CA"/>
                </w:rPr>
                <w:delText xml:space="preserve">Enhance </w:delText>
              </w:r>
            </w:del>
            <w:ins w:id="233" w:author="Bruno Frachon, SHOM" w:date="2019-07-12T13:26:00Z">
              <w:r w:rsidR="00BE5062" w:rsidRPr="00346F8C">
                <w:rPr>
                  <w:rFonts w:ascii="Arial" w:hAnsi="Arial" w:cs="Arial"/>
                  <w:sz w:val="22"/>
                  <w:szCs w:val="22"/>
                  <w:lang w:val="en-GB" w:eastAsia="en-CA"/>
                </w:rPr>
                <w:t xml:space="preserve">Improve </w:t>
              </w:r>
            </w:ins>
            <w:r w:rsidRPr="00346F8C">
              <w:rPr>
                <w:rFonts w:ascii="Arial" w:hAnsi="Arial" w:cs="Arial"/>
                <w:sz w:val="22"/>
                <w:szCs w:val="22"/>
                <w:lang w:val="en-GB" w:eastAsia="en-CA"/>
              </w:rPr>
              <w:t>knowledge of the world's seafloors</w:t>
            </w:r>
            <w:del w:id="234" w:author="Bruno Frachon, SHOM" w:date="2019-07-12T13:26:00Z">
              <w:r w:rsidRPr="00346F8C" w:rsidDel="00BE5062">
                <w:rPr>
                  <w:rFonts w:ascii="Arial" w:hAnsi="Arial" w:cs="Arial"/>
                  <w:sz w:val="22"/>
                  <w:szCs w:val="22"/>
                  <w:lang w:val="en-GB" w:eastAsia="en-CA"/>
                </w:rPr>
                <w:delText xml:space="preserve"> through establishment of streamlined automated processes for acquisition, harmonization and ingestion of bathymetric data from any sources into the global data repository of the IHO Data Centre for Digital Bathymetry (DCDB).</w:delText>
              </w:r>
            </w:del>
          </w:p>
        </w:tc>
        <w:tc>
          <w:tcPr>
            <w:tcW w:w="3936" w:type="dxa"/>
          </w:tcPr>
          <w:p w:rsidR="00DF6523" w:rsidRPr="00346F8C" w:rsidRDefault="00196945" w:rsidP="0076490F">
            <w:pPr>
              <w:spacing w:before="100" w:after="100"/>
              <w:rPr>
                <w:rFonts w:ascii="Arial" w:hAnsi="Arial" w:cs="Arial"/>
                <w:sz w:val="22"/>
                <w:szCs w:val="22"/>
                <w:lang w:val="en-GB" w:eastAsia="en-CA"/>
              </w:rPr>
            </w:pPr>
            <w:ins w:id="235" w:author="Bruno Frachon, SHOM" w:date="2019-07-12T17:38:00Z">
              <w:r>
                <w:rPr>
                  <w:rFonts w:ascii="Arial" w:hAnsi="Arial" w:cs="Arial"/>
                  <w:sz w:val="22"/>
                  <w:szCs w:val="22"/>
                  <w:lang w:val="en-GB" w:eastAsia="en-CA"/>
                </w:rPr>
                <w:t xml:space="preserve">3.2.1 </w:t>
              </w:r>
            </w:ins>
            <w:ins w:id="236" w:author="Bruno Frachon, SHOM" w:date="2019-07-12T13:39:00Z">
              <w:r w:rsidR="0048535A" w:rsidRPr="00346F8C">
                <w:rPr>
                  <w:rFonts w:ascii="Arial" w:hAnsi="Arial" w:cs="Arial"/>
                  <w:sz w:val="22"/>
                  <w:szCs w:val="22"/>
                  <w:lang w:val="en-GB" w:eastAsia="en-CA"/>
                </w:rPr>
                <w:t>Amount of</w:t>
              </w:r>
            </w:ins>
            <w:del w:id="237" w:author="Bruno Frachon, SHOM" w:date="2019-07-12T13:39:00Z">
              <w:r w:rsidR="00DF6523" w:rsidRPr="00346F8C" w:rsidDel="0048535A">
                <w:rPr>
                  <w:rFonts w:ascii="Arial" w:hAnsi="Arial" w:cs="Arial"/>
                  <w:sz w:val="22"/>
                  <w:szCs w:val="22"/>
                  <w:lang w:val="en-GB" w:eastAsia="en-CA"/>
                </w:rPr>
                <w:delText>All accessible public bathymetric</w:delText>
              </w:r>
            </w:del>
            <w:r w:rsidR="00DF6523" w:rsidRPr="00346F8C">
              <w:rPr>
                <w:rFonts w:ascii="Arial" w:hAnsi="Arial" w:cs="Arial"/>
                <w:sz w:val="22"/>
                <w:szCs w:val="22"/>
                <w:lang w:val="en-GB" w:eastAsia="en-CA"/>
              </w:rPr>
              <w:t xml:space="preserve"> data </w:t>
            </w:r>
            <w:ins w:id="238" w:author="Bruno Frachon, SHOM" w:date="2019-07-12T13:39:00Z">
              <w:r w:rsidR="0048535A" w:rsidRPr="00346F8C">
                <w:rPr>
                  <w:rFonts w:ascii="Arial" w:hAnsi="Arial" w:cs="Arial"/>
                  <w:sz w:val="22"/>
                  <w:szCs w:val="22"/>
                  <w:lang w:val="en-GB" w:eastAsia="en-CA"/>
                </w:rPr>
                <w:t xml:space="preserve">received per year in </w:t>
              </w:r>
            </w:ins>
            <w:del w:id="239" w:author="Bruno Frachon, SHOM" w:date="2019-07-12T13:40:00Z">
              <w:r w:rsidR="00DF6523" w:rsidRPr="00346F8C" w:rsidDel="0048535A">
                <w:rPr>
                  <w:rFonts w:ascii="Arial" w:hAnsi="Arial" w:cs="Arial"/>
                  <w:sz w:val="22"/>
                  <w:szCs w:val="22"/>
                  <w:lang w:val="en-GB" w:eastAsia="en-CA"/>
                </w:rPr>
                <w:delText xml:space="preserve">of MS is uploaded to and available from </w:delText>
              </w:r>
            </w:del>
            <w:r w:rsidR="00DF6523" w:rsidRPr="00346F8C">
              <w:rPr>
                <w:rFonts w:ascii="Arial" w:hAnsi="Arial" w:cs="Arial"/>
                <w:sz w:val="22"/>
                <w:szCs w:val="22"/>
                <w:lang w:val="en-GB" w:eastAsia="en-CA"/>
              </w:rPr>
              <w:t xml:space="preserve">the DCDB. </w:t>
            </w:r>
          </w:p>
          <w:p w:rsidR="00DF6523" w:rsidRPr="00346F8C" w:rsidRDefault="00196945" w:rsidP="00FE5A82">
            <w:pPr>
              <w:spacing w:before="100" w:after="100"/>
              <w:rPr>
                <w:rFonts w:ascii="Arial" w:hAnsi="Arial" w:cs="Arial"/>
                <w:sz w:val="22"/>
                <w:szCs w:val="22"/>
                <w:lang w:val="en-GB" w:eastAsia="en-CA"/>
              </w:rPr>
            </w:pPr>
            <w:ins w:id="240" w:author="Bruno Frachon, SHOM" w:date="2019-07-12T17:39:00Z">
              <w:r>
                <w:rPr>
                  <w:rFonts w:ascii="Arial" w:hAnsi="Arial" w:cs="Arial"/>
                  <w:sz w:val="22"/>
                  <w:szCs w:val="22"/>
                  <w:lang w:val="en-GB" w:eastAsia="en-CA"/>
                </w:rPr>
                <w:t xml:space="preserve">3.2.2 </w:t>
              </w:r>
            </w:ins>
            <w:del w:id="241" w:author="Bruno Frachon, SHOM" w:date="2019-07-12T13:40:00Z">
              <w:r w:rsidR="00DF6523" w:rsidRPr="00346F8C" w:rsidDel="0048535A">
                <w:rPr>
                  <w:rFonts w:ascii="Arial" w:hAnsi="Arial" w:cs="Arial"/>
                  <w:sz w:val="22"/>
                  <w:szCs w:val="22"/>
                  <w:lang w:val="en-GB" w:eastAsia="en-CA"/>
                </w:rPr>
                <w:delText xml:space="preserve">DCDB takes advantage from ingestion of expert survey </w:delText>
              </w:r>
            </w:del>
            <w:ins w:id="242" w:author="Bruno Frachon, SHOM" w:date="2019-07-12T13:40:00Z">
              <w:r w:rsidR="0048535A" w:rsidRPr="00346F8C">
                <w:rPr>
                  <w:rFonts w:ascii="Arial" w:hAnsi="Arial" w:cs="Arial"/>
                  <w:sz w:val="22"/>
                  <w:szCs w:val="22"/>
                  <w:lang w:val="en-GB" w:eastAsia="en-CA"/>
                </w:rPr>
                <w:t xml:space="preserve">Number of </w:t>
              </w:r>
            </w:ins>
            <w:r w:rsidR="00DF6523" w:rsidRPr="00346F8C">
              <w:rPr>
                <w:rFonts w:ascii="Arial" w:hAnsi="Arial" w:cs="Arial"/>
                <w:sz w:val="22"/>
                <w:szCs w:val="22"/>
                <w:lang w:val="en-GB" w:eastAsia="en-CA"/>
              </w:rPr>
              <w:t>contribut</w:t>
            </w:r>
            <w:del w:id="243" w:author="Bruno Frachon, SHOM" w:date="2019-07-12T13:40:00Z">
              <w:r w:rsidR="00DF6523" w:rsidRPr="00346F8C" w:rsidDel="0048535A">
                <w:rPr>
                  <w:rFonts w:ascii="Arial" w:hAnsi="Arial" w:cs="Arial"/>
                  <w:sz w:val="22"/>
                  <w:szCs w:val="22"/>
                  <w:lang w:val="en-GB" w:eastAsia="en-CA"/>
                </w:rPr>
                <w:delText>i</w:delText>
              </w:r>
            </w:del>
            <w:r w:rsidR="00DF6523" w:rsidRPr="00346F8C">
              <w:rPr>
                <w:rFonts w:ascii="Arial" w:hAnsi="Arial" w:cs="Arial"/>
                <w:sz w:val="22"/>
                <w:szCs w:val="22"/>
                <w:lang w:val="en-GB" w:eastAsia="en-CA"/>
              </w:rPr>
              <w:t>o</w:t>
            </w:r>
            <w:del w:id="244" w:author="Bruno Frachon, SHOM" w:date="2019-07-12T13:40:00Z">
              <w:r w:rsidR="00DF6523" w:rsidRPr="00346F8C" w:rsidDel="0048535A">
                <w:rPr>
                  <w:rFonts w:ascii="Arial" w:hAnsi="Arial" w:cs="Arial"/>
                  <w:sz w:val="22"/>
                  <w:szCs w:val="22"/>
                  <w:lang w:val="en-GB" w:eastAsia="en-CA"/>
                </w:rPr>
                <w:delText>n</w:delText>
              </w:r>
            </w:del>
            <w:ins w:id="245" w:author="Bruno Frachon, SHOM" w:date="2019-07-12T13:40:00Z">
              <w:r w:rsidR="0048535A" w:rsidRPr="00346F8C">
                <w:rPr>
                  <w:rFonts w:ascii="Arial" w:hAnsi="Arial" w:cs="Arial"/>
                  <w:sz w:val="22"/>
                  <w:szCs w:val="22"/>
                  <w:lang w:val="en-GB" w:eastAsia="en-CA"/>
                </w:rPr>
                <w:t>r</w:t>
              </w:r>
            </w:ins>
            <w:r w:rsidR="00DF6523" w:rsidRPr="00346F8C">
              <w:rPr>
                <w:rFonts w:ascii="Arial" w:hAnsi="Arial" w:cs="Arial"/>
                <w:sz w:val="22"/>
                <w:szCs w:val="22"/>
                <w:lang w:val="en-GB" w:eastAsia="en-CA"/>
              </w:rPr>
              <w:t>s</w:t>
            </w:r>
            <w:ins w:id="246" w:author="Bruno Frachon, SHOM" w:date="2019-07-12T13:41:00Z">
              <w:r w:rsidR="0048535A" w:rsidRPr="00346F8C">
                <w:rPr>
                  <w:rFonts w:ascii="Arial" w:hAnsi="Arial" w:cs="Arial"/>
                  <w:sz w:val="22"/>
                  <w:szCs w:val="22"/>
                  <w:lang w:val="en-GB" w:eastAsia="en-CA"/>
                </w:rPr>
                <w:t xml:space="preserve"> to DCDB wh</w:t>
              </w:r>
            </w:ins>
            <w:ins w:id="247" w:author="Bruno Frachon, SHOM" w:date="2019-07-12T16:42:00Z">
              <w:r w:rsidR="00FE5A82" w:rsidRPr="00346F8C">
                <w:rPr>
                  <w:rFonts w:ascii="Arial" w:hAnsi="Arial" w:cs="Arial"/>
                  <w:sz w:val="22"/>
                  <w:szCs w:val="22"/>
                  <w:lang w:val="en-GB" w:eastAsia="en-CA"/>
                </w:rPr>
                <w:t>o</w:t>
              </w:r>
            </w:ins>
            <w:ins w:id="248" w:author="Bruno Frachon, SHOM" w:date="2019-07-12T13:41:00Z">
              <w:r w:rsidR="0048535A" w:rsidRPr="00346F8C">
                <w:rPr>
                  <w:rFonts w:ascii="Arial" w:hAnsi="Arial" w:cs="Arial"/>
                  <w:sz w:val="22"/>
                  <w:szCs w:val="22"/>
                  <w:lang w:val="en-GB" w:eastAsia="en-CA"/>
                </w:rPr>
                <w:t xml:space="preserve"> are</w:t>
              </w:r>
            </w:ins>
            <w:ins w:id="249" w:author="Bruno Frachon, SHOM" w:date="2019-07-12T13:40:00Z">
              <w:r w:rsidR="0048535A" w:rsidRPr="00346F8C">
                <w:rPr>
                  <w:rFonts w:ascii="Arial" w:hAnsi="Arial" w:cs="Arial"/>
                  <w:sz w:val="22"/>
                  <w:szCs w:val="22"/>
                  <w:lang w:val="en-GB" w:eastAsia="en-CA"/>
                </w:rPr>
                <w:t xml:space="preserve"> </w:t>
              </w:r>
            </w:ins>
            <w:ins w:id="250" w:author="Bruno Frachon, SHOM" w:date="2019-07-12T13:41:00Z">
              <w:r w:rsidR="0048535A" w:rsidRPr="00346F8C">
                <w:rPr>
                  <w:rFonts w:ascii="Arial" w:hAnsi="Arial" w:cs="Arial"/>
                  <w:sz w:val="22"/>
                  <w:szCs w:val="22"/>
                  <w:lang w:val="en-GB" w:eastAsia="en-CA"/>
                </w:rPr>
                <w:t xml:space="preserve"> not </w:t>
              </w:r>
            </w:ins>
            <w:ins w:id="251" w:author="Bruno Frachon, SHOM" w:date="2019-07-12T13:40:00Z">
              <w:r w:rsidR="0048535A" w:rsidRPr="00346F8C">
                <w:rPr>
                  <w:rFonts w:ascii="Arial" w:hAnsi="Arial" w:cs="Arial"/>
                  <w:sz w:val="22"/>
                  <w:szCs w:val="22"/>
                  <w:lang w:val="en-GB" w:eastAsia="en-CA"/>
                </w:rPr>
                <w:t>hydrographic offices</w:t>
              </w:r>
            </w:ins>
            <w:del w:id="252" w:author="Bruno Frachon, SHOM" w:date="2019-07-12T13:41:00Z">
              <w:r w:rsidR="00DF6523" w:rsidRPr="00346F8C" w:rsidDel="0048535A">
                <w:rPr>
                  <w:rFonts w:ascii="Arial" w:hAnsi="Arial" w:cs="Arial"/>
                  <w:sz w:val="22"/>
                  <w:szCs w:val="22"/>
                  <w:lang w:val="en-GB" w:eastAsia="en-CA"/>
                </w:rPr>
                <w:delText xml:space="preserve"> from industry and crowd source bathymetry from ships of opportunity</w:delText>
              </w:r>
            </w:del>
          </w:p>
        </w:tc>
        <w:tc>
          <w:tcPr>
            <w:tcW w:w="1417" w:type="dxa"/>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 f</w:t>
            </w:r>
          </w:p>
          <w:p w:rsidR="00DF6523" w:rsidRPr="00346F8C" w:rsidRDefault="00DF6523" w:rsidP="0076490F">
            <w:pPr>
              <w:spacing w:before="100" w:after="100"/>
              <w:rPr>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p>
          <w:p w:rsidR="00BE6C9E" w:rsidRPr="00346F8C" w:rsidRDefault="00BE6C9E" w:rsidP="0076490F">
            <w:pPr>
              <w:spacing w:before="100" w:after="100"/>
              <w:rPr>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b</w:t>
            </w:r>
          </w:p>
        </w:tc>
      </w:tr>
      <w:tr w:rsidR="00DF6523" w:rsidRPr="00346F8C" w:rsidTr="0076490F">
        <w:trPr>
          <w:trHeight w:val="945"/>
        </w:trPr>
        <w:tc>
          <w:tcPr>
            <w:tcW w:w="3402" w:type="dxa"/>
            <w:hideMark/>
          </w:tcPr>
          <w:p w:rsidR="00DF6523" w:rsidRPr="00346F8C" w:rsidRDefault="00DF6523" w:rsidP="00BE6C9E">
            <w:pPr>
              <w:spacing w:before="100" w:after="100"/>
              <w:rPr>
                <w:rFonts w:ascii="Arial" w:hAnsi="Arial" w:cs="Arial"/>
                <w:sz w:val="22"/>
                <w:szCs w:val="22"/>
                <w:lang w:val="en-GB" w:eastAsia="en-CA"/>
              </w:rPr>
            </w:pPr>
            <w:r w:rsidRPr="00346F8C">
              <w:rPr>
                <w:rFonts w:ascii="Arial" w:hAnsi="Arial" w:cs="Arial"/>
                <w:sz w:val="22"/>
                <w:szCs w:val="22"/>
                <w:lang w:val="en-GB" w:eastAsia="en-CA"/>
              </w:rPr>
              <w:t xml:space="preserve">3.3 </w:t>
            </w:r>
            <w:ins w:id="253" w:author="Bruno Frachon, SHOM" w:date="2019-07-12T13:48:00Z">
              <w:r w:rsidR="0048535A" w:rsidRPr="00346F8C">
                <w:rPr>
                  <w:rFonts w:ascii="Arial" w:hAnsi="Arial" w:cs="Arial"/>
                  <w:sz w:val="22"/>
                  <w:szCs w:val="22"/>
                  <w:lang w:val="en-GB" w:eastAsia="en-CA"/>
                </w:rPr>
                <w:t>Implement a comprehensive</w:t>
              </w:r>
            </w:ins>
            <w:del w:id="254" w:author="Bruno Frachon, SHOM" w:date="2019-07-12T13:48:00Z">
              <w:r w:rsidRPr="00346F8C" w:rsidDel="00BE6C9E">
                <w:rPr>
                  <w:rFonts w:ascii="Arial" w:hAnsi="Arial" w:cs="Arial"/>
                  <w:sz w:val="22"/>
                  <w:szCs w:val="22"/>
                  <w:lang w:val="en-GB" w:eastAsia="en-CA"/>
                </w:rPr>
                <w:delText>Enhance</w:delText>
              </w:r>
            </w:del>
            <w:r w:rsidRPr="00346F8C">
              <w:rPr>
                <w:rFonts w:ascii="Arial" w:hAnsi="Arial" w:cs="Arial"/>
                <w:sz w:val="22"/>
                <w:szCs w:val="22"/>
                <w:lang w:val="en-GB" w:eastAsia="en-CA"/>
              </w:rPr>
              <w:t xml:space="preserve"> IHO digital </w:t>
            </w:r>
            <w:del w:id="255" w:author="Bruno Frachon, SHOM" w:date="2019-07-12T13:48:00Z">
              <w:r w:rsidRPr="00346F8C" w:rsidDel="00BE6C9E">
                <w:rPr>
                  <w:rFonts w:ascii="Arial" w:hAnsi="Arial" w:cs="Arial"/>
                  <w:sz w:val="22"/>
                  <w:szCs w:val="22"/>
                  <w:lang w:val="en-GB" w:eastAsia="en-CA"/>
                </w:rPr>
                <w:delText>communication and Web presence</w:delText>
              </w:r>
            </w:del>
            <w:ins w:id="256" w:author="Bruno Frachon, SHOM" w:date="2019-07-12T13:48:00Z">
              <w:r w:rsidR="00BE6C9E" w:rsidRPr="00346F8C">
                <w:rPr>
                  <w:rFonts w:ascii="Arial" w:hAnsi="Arial" w:cs="Arial"/>
                  <w:sz w:val="22"/>
                  <w:szCs w:val="22"/>
                  <w:lang w:val="en-GB" w:eastAsia="en-CA"/>
                </w:rPr>
                <w:t>strategy</w:t>
              </w:r>
            </w:ins>
            <w:r w:rsidRPr="00346F8C">
              <w:rPr>
                <w:rFonts w:ascii="Arial" w:hAnsi="Arial" w:cs="Arial"/>
                <w:sz w:val="22"/>
                <w:szCs w:val="22"/>
                <w:lang w:val="en-GB" w:eastAsia="en-CA"/>
              </w:rPr>
              <w:t xml:space="preserve"> in order to </w:t>
            </w:r>
            <w:del w:id="257" w:author="Bruno Frachon, SHOM" w:date="2019-07-12T13:48:00Z">
              <w:r w:rsidRPr="00346F8C" w:rsidDel="00BE6C9E">
                <w:rPr>
                  <w:rFonts w:ascii="Arial" w:hAnsi="Arial" w:cs="Arial"/>
                  <w:sz w:val="22"/>
                  <w:szCs w:val="22"/>
                  <w:lang w:val="en-GB" w:eastAsia="en-CA"/>
                </w:rPr>
                <w:delText xml:space="preserve">maximize </w:delText>
              </w:r>
            </w:del>
            <w:ins w:id="258" w:author="Bruno Frachon, SHOM" w:date="2019-07-12T13:48:00Z">
              <w:r w:rsidR="00BE6C9E" w:rsidRPr="00346F8C">
                <w:rPr>
                  <w:rFonts w:ascii="Arial" w:hAnsi="Arial" w:cs="Arial"/>
                  <w:sz w:val="22"/>
                  <w:szCs w:val="22"/>
                  <w:lang w:val="en-GB" w:eastAsia="en-CA"/>
                </w:rPr>
                <w:t xml:space="preserve">enhance its </w:t>
              </w:r>
            </w:ins>
            <w:r w:rsidRPr="00346F8C">
              <w:rPr>
                <w:rFonts w:ascii="Arial" w:hAnsi="Arial" w:cs="Arial"/>
                <w:sz w:val="22"/>
                <w:szCs w:val="22"/>
                <w:lang w:val="en-GB" w:eastAsia="en-CA"/>
              </w:rPr>
              <w:t xml:space="preserve">visibility and accessibility </w:t>
            </w:r>
            <w:del w:id="259" w:author="Bruno Frachon, SHOM" w:date="2019-07-12T13:49:00Z">
              <w:r w:rsidRPr="00346F8C" w:rsidDel="00BE6C9E">
                <w:rPr>
                  <w:rFonts w:ascii="Arial" w:hAnsi="Arial" w:cs="Arial"/>
                  <w:sz w:val="22"/>
                  <w:szCs w:val="22"/>
                  <w:lang w:val="en-GB" w:eastAsia="en-CA"/>
                </w:rPr>
                <w:delText>of standards and data provisions.</w:delText>
              </w:r>
            </w:del>
            <w:ins w:id="260" w:author="Bruno Frachon, SHOM" w:date="2019-07-12T13:49:00Z">
              <w:r w:rsidR="00BE6C9E" w:rsidRPr="00346F8C">
                <w:rPr>
                  <w:rFonts w:ascii="Arial" w:hAnsi="Arial" w:cs="Arial"/>
                  <w:sz w:val="22"/>
                  <w:szCs w:val="22"/>
                  <w:lang w:val="en-GB" w:eastAsia="en-CA"/>
                </w:rPr>
                <w:t>to its work</w:t>
              </w:r>
            </w:ins>
          </w:p>
        </w:tc>
        <w:tc>
          <w:tcPr>
            <w:tcW w:w="3936" w:type="dxa"/>
          </w:tcPr>
          <w:p w:rsidR="00DF6523" w:rsidRPr="00346F8C" w:rsidRDefault="00196945" w:rsidP="0076490F">
            <w:pPr>
              <w:spacing w:before="100" w:after="100"/>
              <w:rPr>
                <w:rFonts w:ascii="Arial" w:hAnsi="Arial" w:cs="Arial"/>
                <w:sz w:val="22"/>
                <w:szCs w:val="22"/>
                <w:lang w:val="en-GB" w:eastAsia="en-CA"/>
              </w:rPr>
            </w:pPr>
            <w:ins w:id="261" w:author="Bruno Frachon, SHOM" w:date="2019-07-12T17:39:00Z">
              <w:r>
                <w:rPr>
                  <w:rFonts w:ascii="Arial" w:hAnsi="Arial" w:cs="Arial"/>
                  <w:sz w:val="22"/>
                  <w:szCs w:val="22"/>
                  <w:lang w:val="en-GB" w:eastAsia="en-CA"/>
                </w:rPr>
                <w:t xml:space="preserve">3.3.1 </w:t>
              </w:r>
            </w:ins>
            <w:ins w:id="262" w:author="Bruno Frachon, SHOM" w:date="2019-07-12T13:49:00Z">
              <w:r w:rsidR="00BE6C9E" w:rsidRPr="00346F8C">
                <w:rPr>
                  <w:rFonts w:ascii="Arial" w:hAnsi="Arial" w:cs="Arial"/>
                  <w:sz w:val="22"/>
                  <w:szCs w:val="22"/>
                  <w:lang w:val="en-GB" w:eastAsia="en-CA"/>
                </w:rPr>
                <w:t>Number of visits, likes, re-postings, etc. associated to the IHO social media sites</w:t>
              </w:r>
            </w:ins>
            <w:del w:id="263" w:author="Bruno Frachon, SHOM" w:date="2019-07-12T13:49:00Z">
              <w:r w:rsidR="00DF6523" w:rsidRPr="00346F8C" w:rsidDel="00BE6C9E">
                <w:rPr>
                  <w:rFonts w:ascii="Arial" w:hAnsi="Arial" w:cs="Arial"/>
                  <w:sz w:val="22"/>
                  <w:szCs w:val="22"/>
                  <w:lang w:val="en-GB" w:eastAsia="en-CA"/>
                </w:rPr>
                <w:delText>IHO is present on social media</w:delText>
              </w:r>
            </w:del>
          </w:p>
          <w:p w:rsidR="00DF6523" w:rsidRPr="00346F8C" w:rsidRDefault="00196945" w:rsidP="0076490F">
            <w:pPr>
              <w:spacing w:before="100" w:after="100"/>
              <w:rPr>
                <w:rFonts w:ascii="Arial" w:hAnsi="Arial" w:cs="Arial"/>
                <w:sz w:val="22"/>
                <w:szCs w:val="22"/>
                <w:lang w:val="en-GB" w:eastAsia="en-CA"/>
              </w:rPr>
            </w:pPr>
            <w:ins w:id="264" w:author="Bruno Frachon, SHOM" w:date="2019-07-12T17:39:00Z">
              <w:r>
                <w:rPr>
                  <w:rFonts w:ascii="Arial" w:hAnsi="Arial" w:cs="Arial"/>
                  <w:sz w:val="22"/>
                  <w:szCs w:val="22"/>
                  <w:lang w:val="en-GB" w:eastAsia="en-CA"/>
                </w:rPr>
                <w:t xml:space="preserve">3.3.2 </w:t>
              </w:r>
            </w:ins>
            <w:del w:id="265" w:author="Bruno Frachon, SHOM" w:date="2019-07-12T13:50:00Z">
              <w:r w:rsidR="00DF6523" w:rsidRPr="00346F8C" w:rsidDel="00976CFB">
                <w:rPr>
                  <w:rFonts w:ascii="Arial" w:hAnsi="Arial" w:cs="Arial"/>
                  <w:sz w:val="22"/>
                  <w:szCs w:val="22"/>
                  <w:lang w:val="en-GB" w:eastAsia="en-CA"/>
                </w:rPr>
                <w:delText>IHO web-site gives access to a fully traceable repository of all documents and incorporates GIS services.</w:delText>
              </w:r>
            </w:del>
            <w:ins w:id="266" w:author="Bruno Frachon, SHOM" w:date="2019-07-12T13:50:00Z">
              <w:r w:rsidR="00976CFB" w:rsidRPr="00346F8C">
                <w:rPr>
                  <w:rFonts w:ascii="Arial" w:hAnsi="Arial" w:cs="Arial"/>
                  <w:sz w:val="22"/>
                  <w:szCs w:val="22"/>
                  <w:lang w:val="en-GB" w:eastAsia="en-CA"/>
                </w:rPr>
                <w:t>Volume downloaded from the IHO website and GIS.</w:t>
              </w:r>
            </w:ins>
          </w:p>
        </w:tc>
        <w:tc>
          <w:tcPr>
            <w:tcW w:w="1417" w:type="dxa"/>
          </w:tcPr>
          <w:p w:rsidR="00DF6523" w:rsidRPr="00346F8C" w:rsidRDefault="00DF6523" w:rsidP="0076490F">
            <w:pPr>
              <w:spacing w:before="100" w:after="100"/>
              <w:rPr>
                <w:rFonts w:ascii="Arial" w:hAnsi="Arial" w:cs="Arial"/>
                <w:sz w:val="22"/>
                <w:szCs w:val="22"/>
                <w:lang w:val="en-GB" w:eastAsia="en-CA"/>
              </w:rPr>
            </w:pPr>
            <w:r w:rsidRPr="00346F8C">
              <w:rPr>
                <w:rFonts w:ascii="Arial" w:hAnsi="Arial" w:cs="Arial"/>
                <w:sz w:val="22"/>
                <w:szCs w:val="22"/>
                <w:lang w:val="en-GB" w:eastAsia="en-CA"/>
              </w:rPr>
              <w:t>a</w:t>
            </w:r>
          </w:p>
          <w:p w:rsidR="00BE6C9E" w:rsidRPr="00346F8C" w:rsidRDefault="00BE6C9E" w:rsidP="0076490F">
            <w:pPr>
              <w:spacing w:before="100" w:after="100"/>
              <w:rPr>
                <w:rFonts w:ascii="Arial" w:hAnsi="Arial" w:cs="Arial"/>
                <w:sz w:val="22"/>
                <w:szCs w:val="22"/>
                <w:lang w:val="en-GB" w:eastAsia="en-CA"/>
              </w:rPr>
            </w:pPr>
          </w:p>
          <w:p w:rsidR="00BE6C9E" w:rsidRPr="00346F8C" w:rsidRDefault="00BE6C9E" w:rsidP="0076490F">
            <w:pPr>
              <w:spacing w:before="100" w:after="100"/>
              <w:rPr>
                <w:rFonts w:ascii="Arial" w:hAnsi="Arial" w:cs="Arial"/>
                <w:sz w:val="22"/>
                <w:szCs w:val="22"/>
                <w:lang w:val="en-GB" w:eastAsia="en-CA"/>
              </w:rPr>
            </w:pPr>
          </w:p>
          <w:p w:rsidR="00DF6523" w:rsidRPr="00346F8C" w:rsidRDefault="00DF6523" w:rsidP="0076490F">
            <w:pPr>
              <w:spacing w:before="100" w:after="100"/>
              <w:rPr>
                <w:rFonts w:ascii="Arial" w:hAnsi="Arial" w:cs="Arial"/>
                <w:sz w:val="22"/>
                <w:szCs w:val="22"/>
                <w:lang w:val="en-GB" w:eastAsia="en-CA"/>
              </w:rPr>
            </w:pPr>
            <w:proofErr w:type="spellStart"/>
            <w:r w:rsidRPr="00346F8C">
              <w:rPr>
                <w:rFonts w:ascii="Arial" w:hAnsi="Arial" w:cs="Arial"/>
                <w:sz w:val="22"/>
                <w:szCs w:val="22"/>
                <w:lang w:val="en-GB" w:eastAsia="en-CA"/>
              </w:rPr>
              <w:t>b,e</w:t>
            </w:r>
            <w:proofErr w:type="spellEnd"/>
          </w:p>
        </w:tc>
      </w:tr>
    </w:tbl>
    <w:p w:rsidR="00DF6523" w:rsidRPr="0087046F" w:rsidRDefault="00DF6523" w:rsidP="00DF6523">
      <w:pPr>
        <w:spacing w:before="100" w:after="100"/>
        <w:rPr>
          <w:rFonts w:ascii="Arial" w:hAnsi="Arial" w:cs="Arial"/>
          <w:b/>
          <w:i/>
          <w:lang w:val="en-GB"/>
        </w:rPr>
      </w:pPr>
    </w:p>
    <w:p w:rsidR="00DF6523" w:rsidRPr="0087046F" w:rsidRDefault="00DF6523" w:rsidP="00DF6523">
      <w:pPr>
        <w:spacing w:after="200" w:line="276" w:lineRule="auto"/>
        <w:rPr>
          <w:rFonts w:ascii="Arial" w:hAnsi="Arial" w:cs="Arial"/>
          <w:b/>
          <w:i/>
          <w:lang w:val="en-GB"/>
        </w:rPr>
      </w:pPr>
      <w:r w:rsidRPr="0087046F">
        <w:rPr>
          <w:rFonts w:ascii="Arial" w:hAnsi="Arial" w:cs="Arial"/>
          <w:b/>
          <w:i/>
          <w:lang w:val="en-GB"/>
        </w:rPr>
        <w:br w:type="page"/>
      </w:r>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IV. IMPLEMENTATION FRAMEWORK</w:t>
      </w:r>
    </w:p>
    <w:p w:rsidR="00DF6523" w:rsidRPr="0087046F" w:rsidRDefault="004D450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rsidR="00DF6523" w:rsidRPr="0087046F" w:rsidRDefault="00DF6523" w:rsidP="00DF6523">
      <w:pPr>
        <w:rPr>
          <w:rFonts w:ascii="Arial" w:hAnsi="Arial" w:cs="Arial"/>
          <w:sz w:val="22"/>
          <w:szCs w:val="22"/>
          <w:lang w:val="en-GB" w:eastAsia="en-CA"/>
        </w:rPr>
      </w:pPr>
    </w:p>
    <w:p w:rsidR="00DF6523" w:rsidRPr="00DF1701" w:rsidRDefault="00DF6523" w:rsidP="00DF6523">
      <w:pPr>
        <w:pStyle w:val="Paragraphedeliste"/>
        <w:numPr>
          <w:ilvl w:val="0"/>
          <w:numId w:val="2"/>
        </w:numPr>
        <w:spacing w:line="360" w:lineRule="auto"/>
        <w:ind w:left="714" w:hanging="357"/>
        <w:rPr>
          <w:rFonts w:ascii="Arial" w:eastAsia="Times New Roman" w:hAnsi="Arial" w:cs="Arial"/>
          <w:sz w:val="22"/>
          <w:szCs w:val="22"/>
          <w:lang w:val="en-GB" w:eastAsia="en-CA"/>
        </w:rPr>
      </w:pPr>
      <w:r w:rsidRPr="00DF1701">
        <w:rPr>
          <w:rFonts w:ascii="Arial" w:eastAsia="Times New Roman" w:hAnsi="Arial" w:cs="Arial"/>
          <w:sz w:val="22"/>
          <w:szCs w:val="22"/>
          <w:lang w:val="en-GB" w:eastAsia="en-CA"/>
        </w:rPr>
        <w:t xml:space="preserve">Standardization </w:t>
      </w:r>
    </w:p>
    <w:p w:rsidR="00DF6523" w:rsidRPr="00DF1701" w:rsidRDefault="00DF6523" w:rsidP="00DF6523">
      <w:pPr>
        <w:pStyle w:val="Paragraphedeliste"/>
        <w:numPr>
          <w:ilvl w:val="0"/>
          <w:numId w:val="2"/>
        </w:numPr>
        <w:spacing w:line="360" w:lineRule="auto"/>
        <w:ind w:left="714" w:hanging="357"/>
        <w:rPr>
          <w:rFonts w:ascii="Arial" w:eastAsia="Times New Roman" w:hAnsi="Arial" w:cs="Arial"/>
          <w:sz w:val="22"/>
          <w:szCs w:val="22"/>
          <w:lang w:val="en-GB" w:eastAsia="en-CA"/>
        </w:rPr>
      </w:pPr>
      <w:r w:rsidRPr="00DF1701">
        <w:rPr>
          <w:rFonts w:ascii="Arial" w:eastAsia="Times New Roman" w:hAnsi="Arial" w:cs="Arial"/>
          <w:sz w:val="22"/>
          <w:szCs w:val="22"/>
          <w:lang w:val="en-GB" w:eastAsia="en-CA"/>
        </w:rPr>
        <w:t xml:space="preserve">Coordination &amp; Cooperation </w:t>
      </w:r>
    </w:p>
    <w:p w:rsidR="00DF6523" w:rsidRPr="00DF1701" w:rsidRDefault="00DF6523" w:rsidP="00DF6523">
      <w:pPr>
        <w:pStyle w:val="Paragraphedeliste"/>
        <w:numPr>
          <w:ilvl w:val="0"/>
          <w:numId w:val="2"/>
        </w:numPr>
        <w:spacing w:line="360" w:lineRule="auto"/>
        <w:ind w:left="714" w:hanging="357"/>
        <w:rPr>
          <w:rFonts w:ascii="Arial" w:eastAsia="Times New Roman" w:hAnsi="Arial" w:cs="Arial"/>
          <w:sz w:val="22"/>
          <w:szCs w:val="22"/>
          <w:lang w:val="en-GB" w:eastAsia="en-CA"/>
        </w:rPr>
      </w:pPr>
      <w:r w:rsidRPr="00DF1701">
        <w:rPr>
          <w:rFonts w:ascii="Arial" w:eastAsia="Times New Roman" w:hAnsi="Arial" w:cs="Arial"/>
          <w:sz w:val="22"/>
          <w:szCs w:val="22"/>
          <w:lang w:val="en-GB" w:eastAsia="en-CA"/>
        </w:rPr>
        <w:t xml:space="preserve">Capacity Building </w:t>
      </w:r>
    </w:p>
    <w:p w:rsidR="00DF6523" w:rsidRPr="00DF1701" w:rsidRDefault="00DF6523" w:rsidP="00DF6523">
      <w:pPr>
        <w:pStyle w:val="Paragraphedeliste"/>
        <w:numPr>
          <w:ilvl w:val="0"/>
          <w:numId w:val="2"/>
        </w:numPr>
        <w:spacing w:line="360" w:lineRule="auto"/>
        <w:ind w:left="714" w:hanging="357"/>
        <w:rPr>
          <w:rFonts w:ascii="Arial" w:eastAsia="Times New Roman" w:hAnsi="Arial" w:cs="Arial"/>
          <w:sz w:val="22"/>
          <w:szCs w:val="22"/>
          <w:lang w:val="en-GB" w:eastAsia="en-CA"/>
        </w:rPr>
      </w:pPr>
      <w:r w:rsidRPr="00DF1701">
        <w:rPr>
          <w:rFonts w:ascii="Arial" w:eastAsia="Times New Roman" w:hAnsi="Arial" w:cs="Arial"/>
          <w:sz w:val="22"/>
          <w:szCs w:val="22"/>
          <w:lang w:val="en-GB" w:eastAsia="en-CA"/>
        </w:rPr>
        <w:t xml:space="preserve">Communication </w:t>
      </w:r>
    </w:p>
    <w:p w:rsidR="00DF6523" w:rsidRPr="0087046F" w:rsidRDefault="004D450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 provided by the IHO Secretariat.</w:t>
      </w:r>
    </w:p>
    <w:p w:rsidR="00DF6523" w:rsidRPr="0087046F" w:rsidRDefault="004D450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Strategic Plan is not a comprehensive description of the activity of IHO, which is fully described in its Work Programme.</w:t>
      </w:r>
    </w:p>
    <w:p w:rsidR="00DF6523" w:rsidRPr="0087046F" w:rsidRDefault="00DF6523" w:rsidP="00DF6523">
      <w:pPr>
        <w:rPr>
          <w:rFonts w:ascii="Arial" w:hAnsi="Arial" w:cs="Arial"/>
          <w:lang w:val="en-GB" w:eastAsia="en-CA"/>
        </w:rPr>
      </w:pPr>
    </w:p>
    <w:p w:rsidR="00DF6523" w:rsidRPr="00DF1701" w:rsidRDefault="00DF6523" w:rsidP="00DF6523">
      <w:pPr>
        <w:spacing w:after="200" w:line="276" w:lineRule="auto"/>
        <w:rPr>
          <w:rFonts w:ascii="Arial" w:hAnsi="Arial" w:cs="Arial"/>
          <w:b/>
          <w:szCs w:val="22"/>
          <w:lang w:val="en-GB"/>
        </w:rPr>
      </w:pPr>
      <w:r w:rsidRPr="00DF1701">
        <w:rPr>
          <w:rFonts w:ascii="Arial" w:hAnsi="Arial" w:cs="Arial"/>
          <w:b/>
          <w:szCs w:val="22"/>
          <w:lang w:val="en-GB"/>
        </w:rPr>
        <w:t xml:space="preserve">Work Programme </w:t>
      </w:r>
    </w:p>
    <w:p w:rsidR="00DF6523" w:rsidRPr="0087046F" w:rsidRDefault="004D450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rsidR="00DF6523" w:rsidRPr="0087046F" w:rsidRDefault="004D450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is divided into following three programmes: </w:t>
      </w:r>
    </w:p>
    <w:p w:rsidR="00DF6523" w:rsidRPr="0087046F" w:rsidRDefault="00DF6523" w:rsidP="00DF6523">
      <w:pPr>
        <w:pStyle w:val="Paragraphedeliste"/>
        <w:rPr>
          <w:rFonts w:ascii="Arial" w:hAnsi="Arial" w:cs="Arial"/>
          <w:lang w:val="en-GB"/>
        </w:rPr>
      </w:pPr>
    </w:p>
    <w:p w:rsidR="00DF6523" w:rsidRPr="0087046F" w:rsidRDefault="00DF6523" w:rsidP="00DF6523">
      <w:pPr>
        <w:pStyle w:val="Paragraphedeliste"/>
        <w:numPr>
          <w:ilvl w:val="0"/>
          <w:numId w:val="2"/>
        </w:numPr>
        <w:spacing w:after="200" w:line="276" w:lineRule="auto"/>
        <w:rPr>
          <w:rFonts w:ascii="Arial" w:hAnsi="Arial" w:cs="Arial"/>
          <w:lang w:val="en-GB"/>
        </w:rPr>
      </w:pPr>
      <w:r w:rsidRPr="0087046F">
        <w:rPr>
          <w:rFonts w:ascii="Arial" w:hAnsi="Arial" w:cs="Arial"/>
          <w:lang w:val="en-GB"/>
        </w:rPr>
        <w:t>Corporate Affairs under the responsibility of the Secretary General,</w:t>
      </w:r>
    </w:p>
    <w:p w:rsidR="00DF6523" w:rsidRPr="0087046F" w:rsidRDefault="00DF6523" w:rsidP="00DF6523">
      <w:pPr>
        <w:pStyle w:val="Paragraphedeliste"/>
        <w:numPr>
          <w:ilvl w:val="0"/>
          <w:numId w:val="2"/>
        </w:numPr>
        <w:spacing w:after="200" w:line="276" w:lineRule="auto"/>
        <w:rPr>
          <w:rFonts w:ascii="Arial" w:hAnsi="Arial" w:cs="Arial"/>
          <w:lang w:val="en-GB"/>
        </w:rPr>
      </w:pPr>
      <w:r w:rsidRPr="0087046F">
        <w:rPr>
          <w:rFonts w:ascii="Arial" w:eastAsia="Times New Roman" w:hAnsi="Arial" w:cs="Arial"/>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rsidR="00DF6523" w:rsidRPr="0087046F" w:rsidRDefault="00DF6523" w:rsidP="00DF6523">
      <w:pPr>
        <w:pStyle w:val="Paragraphedeliste"/>
        <w:numPr>
          <w:ilvl w:val="0"/>
          <w:numId w:val="2"/>
        </w:numPr>
        <w:spacing w:after="200" w:line="276" w:lineRule="auto"/>
        <w:rPr>
          <w:rFonts w:ascii="Arial" w:hAnsi="Arial" w:cs="Arial"/>
          <w:lang w:val="en-GB"/>
        </w:rPr>
      </w:pPr>
      <w:r w:rsidRPr="0087046F">
        <w:rPr>
          <w:rFonts w:ascii="Arial" w:eastAsia="Times New Roman" w:hAnsi="Arial" w:cs="Arial"/>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rsidR="00DF6523" w:rsidRPr="00DF1701" w:rsidRDefault="00DF6523" w:rsidP="00DF6523">
      <w:pPr>
        <w:spacing w:after="200" w:line="276" w:lineRule="auto"/>
        <w:rPr>
          <w:rFonts w:ascii="Arial" w:hAnsi="Arial" w:cs="Arial"/>
          <w:b/>
          <w:szCs w:val="22"/>
          <w:lang w:val="en-GB"/>
        </w:rPr>
      </w:pPr>
      <w:r w:rsidRPr="00DF1701">
        <w:rPr>
          <w:rFonts w:ascii="Arial" w:hAnsi="Arial" w:cs="Arial"/>
          <w:b/>
          <w:szCs w:val="22"/>
          <w:lang w:val="en-GB"/>
        </w:rPr>
        <w:t xml:space="preserve">Review cycles </w:t>
      </w:r>
    </w:p>
    <w:p w:rsidR="00DF6523" w:rsidRPr="0087046F" w:rsidRDefault="004D4502" w:rsidP="00DF6523">
      <w:pPr>
        <w:spacing w:after="200" w:line="276" w:lineRule="auto"/>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rsidR="00DF6523" w:rsidRPr="00DF1701" w:rsidRDefault="00DF6523" w:rsidP="00DF6523">
      <w:pPr>
        <w:spacing w:after="200" w:line="276" w:lineRule="auto"/>
        <w:rPr>
          <w:rFonts w:ascii="Arial" w:hAnsi="Arial" w:cs="Arial"/>
          <w:b/>
          <w:szCs w:val="22"/>
          <w:lang w:val="en-GB"/>
        </w:rPr>
      </w:pPr>
      <w:r w:rsidRPr="00DF1701">
        <w:rPr>
          <w:rFonts w:ascii="Arial" w:hAnsi="Arial" w:cs="Arial"/>
          <w:b/>
          <w:szCs w:val="22"/>
          <w:lang w:val="en-GB"/>
        </w:rPr>
        <w:t>Progress monitoring</w:t>
      </w:r>
    </w:p>
    <w:p w:rsidR="00DF6523" w:rsidRPr="0087046F" w:rsidRDefault="004D4502" w:rsidP="00DF6523">
      <w:pPr>
        <w:spacing w:after="200" w:line="276" w:lineRule="auto"/>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success in achieving of the Strategic Goals and Targets is measured by Strategic Performance Indicators (SPIs). </w:t>
      </w:r>
    </w:p>
    <w:p w:rsidR="0076490F" w:rsidRPr="0087046F" w:rsidRDefault="004D4502" w:rsidP="00DF1701">
      <w:pPr>
        <w:spacing w:after="200" w:line="276" w:lineRule="auto"/>
        <w:rPr>
          <w:rFonts w:ascii="Arial" w:hAnsi="Arial" w:cs="Arial"/>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sectPr w:rsidR="0076490F" w:rsidRPr="008704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1D" w:rsidRDefault="00AA601D">
      <w:r>
        <w:separator/>
      </w:r>
    </w:p>
  </w:endnote>
  <w:endnote w:type="continuationSeparator" w:id="0">
    <w:p w:rsidR="00AA601D" w:rsidRDefault="00AA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1D" w:rsidRDefault="00AA601D">
      <w:r>
        <w:separator/>
      </w:r>
    </w:p>
  </w:footnote>
  <w:footnote w:type="continuationSeparator" w:id="0">
    <w:p w:rsidR="00AA601D" w:rsidRDefault="00AA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A32240" w:rsidRDefault="0076490F" w:rsidP="0076490F">
    <w:pPr>
      <w:jc w:val="right"/>
      <w:rPr>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CD19F5" w:rsidRDefault="0076490F" w:rsidP="0076490F">
    <w:pPr>
      <w:pStyle w:val="En-tte"/>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3"/>
    <w:rsid w:val="00002612"/>
    <w:rsid w:val="0004197C"/>
    <w:rsid w:val="0005355F"/>
    <w:rsid w:val="000764E3"/>
    <w:rsid w:val="000A70E5"/>
    <w:rsid w:val="00110ADD"/>
    <w:rsid w:val="0011724A"/>
    <w:rsid w:val="00121BA7"/>
    <w:rsid w:val="00173484"/>
    <w:rsid w:val="00196945"/>
    <w:rsid w:val="002C0F7A"/>
    <w:rsid w:val="002D58BD"/>
    <w:rsid w:val="00346F8C"/>
    <w:rsid w:val="0036272B"/>
    <w:rsid w:val="003A4D2E"/>
    <w:rsid w:val="003B0631"/>
    <w:rsid w:val="00422A2B"/>
    <w:rsid w:val="00474101"/>
    <w:rsid w:val="00483208"/>
    <w:rsid w:val="0048535A"/>
    <w:rsid w:val="004A1799"/>
    <w:rsid w:val="004D4502"/>
    <w:rsid w:val="0050019A"/>
    <w:rsid w:val="00512FDF"/>
    <w:rsid w:val="00532330"/>
    <w:rsid w:val="00544A11"/>
    <w:rsid w:val="00547663"/>
    <w:rsid w:val="0056299D"/>
    <w:rsid w:val="00576D4E"/>
    <w:rsid w:val="005C5B3F"/>
    <w:rsid w:val="005E708D"/>
    <w:rsid w:val="006E1816"/>
    <w:rsid w:val="0074057B"/>
    <w:rsid w:val="0076490F"/>
    <w:rsid w:val="007735FE"/>
    <w:rsid w:val="00787752"/>
    <w:rsid w:val="00832235"/>
    <w:rsid w:val="0087046F"/>
    <w:rsid w:val="008C6BBE"/>
    <w:rsid w:val="008E33D7"/>
    <w:rsid w:val="008F7179"/>
    <w:rsid w:val="00903341"/>
    <w:rsid w:val="00907B07"/>
    <w:rsid w:val="009321FE"/>
    <w:rsid w:val="009553C9"/>
    <w:rsid w:val="00976CFB"/>
    <w:rsid w:val="00A91FDB"/>
    <w:rsid w:val="00AA1ECE"/>
    <w:rsid w:val="00AA601D"/>
    <w:rsid w:val="00AF1BD7"/>
    <w:rsid w:val="00B73923"/>
    <w:rsid w:val="00B86B5A"/>
    <w:rsid w:val="00BE5062"/>
    <w:rsid w:val="00BE6C9E"/>
    <w:rsid w:val="00BF3E08"/>
    <w:rsid w:val="00BF7BCF"/>
    <w:rsid w:val="00C2362E"/>
    <w:rsid w:val="00C27467"/>
    <w:rsid w:val="00CC28F4"/>
    <w:rsid w:val="00CE3037"/>
    <w:rsid w:val="00D45C45"/>
    <w:rsid w:val="00D558D9"/>
    <w:rsid w:val="00D9432C"/>
    <w:rsid w:val="00DB69B9"/>
    <w:rsid w:val="00DE7CB8"/>
    <w:rsid w:val="00DF1701"/>
    <w:rsid w:val="00DF6523"/>
    <w:rsid w:val="00E0598A"/>
    <w:rsid w:val="00E3070B"/>
    <w:rsid w:val="00E73C12"/>
    <w:rsid w:val="00EB4B51"/>
    <w:rsid w:val="00EB7E69"/>
    <w:rsid w:val="00F0240F"/>
    <w:rsid w:val="00F31C09"/>
    <w:rsid w:val="00F86144"/>
    <w:rsid w:val="00F86B25"/>
    <w:rsid w:val="00FC471C"/>
    <w:rsid w:val="00FE5699"/>
    <w:rsid w:val="00FE5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B255-069E-41FA-8DFC-EECB769E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2243</Words>
  <Characters>12340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Bruno Frachon, SHOM</cp:lastModifiedBy>
  <cp:revision>29</cp:revision>
  <dcterms:created xsi:type="dcterms:W3CDTF">2019-07-10T14:06:00Z</dcterms:created>
  <dcterms:modified xsi:type="dcterms:W3CDTF">2019-07-12T18:33:00Z</dcterms:modified>
</cp:coreProperties>
</file>