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23" w:rsidRPr="0087046F" w:rsidRDefault="00F0240F" w:rsidP="00DF6523">
      <w:pPr>
        <w:pStyle w:val="subpara"/>
        <w:jc w:val="center"/>
        <w:rPr>
          <w:rFonts w:ascii="Arial" w:hAnsi="Arial" w:cs="Arial"/>
          <w:b/>
          <w:sz w:val="24"/>
          <w:szCs w:val="24"/>
          <w:lang w:val="en-GB"/>
        </w:rPr>
      </w:pPr>
      <w:r>
        <w:rPr>
          <w:rFonts w:ascii="Arial" w:hAnsi="Arial" w:cs="Arial"/>
          <w:b/>
          <w:sz w:val="24"/>
          <w:szCs w:val="24"/>
          <w:lang w:val="en-GB"/>
        </w:rPr>
        <w:t>Annexe</w:t>
      </w:r>
      <w:ins w:id="0" w:author="Bruno Frachon, SHOM" w:date="2019-07-19T21:17:00Z">
        <w:r w:rsidR="006C495D">
          <w:rPr>
            <w:rFonts w:ascii="Arial" w:hAnsi="Arial" w:cs="Arial"/>
            <w:b/>
            <w:sz w:val="24"/>
            <w:szCs w:val="24"/>
            <w:lang w:val="en-GB"/>
          </w:rPr>
          <w:t xml:space="preserve"> to C3-06.1A</w:t>
        </w:r>
      </w:ins>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50019A" w:rsidRDefault="00DF6523" w:rsidP="0050019A">
      <w:pPr>
        <w:spacing w:line="360" w:lineRule="auto"/>
        <w:jc w:val="center"/>
        <w:rPr>
          <w:rFonts w:ascii="Arial" w:hAnsi="Arial" w:cs="Arial"/>
          <w:b/>
          <w:sz w:val="28"/>
          <w:szCs w:val="28"/>
          <w:u w:val="single"/>
          <w:lang w:val="en-GB"/>
        </w:rPr>
      </w:pPr>
      <w:r w:rsidRPr="0050019A">
        <w:rPr>
          <w:rFonts w:ascii="Arial" w:hAnsi="Arial" w:cs="Arial"/>
          <w:b/>
          <w:sz w:val="28"/>
          <w:szCs w:val="28"/>
          <w:u w:val="single"/>
          <w:lang w:val="en-GB"/>
        </w:rPr>
        <w:t>International Hydrographic Organization (IHO) Strategic Plan</w:t>
      </w:r>
    </w:p>
    <w:p w:rsidR="00DF6523" w:rsidRPr="0050019A" w:rsidRDefault="0050019A" w:rsidP="0050019A">
      <w:pPr>
        <w:spacing w:line="360" w:lineRule="auto"/>
        <w:jc w:val="center"/>
        <w:rPr>
          <w:rFonts w:ascii="Arial" w:hAnsi="Arial" w:cs="Arial"/>
          <w:b/>
          <w:sz w:val="28"/>
          <w:szCs w:val="28"/>
          <w:u w:val="single"/>
          <w:lang w:val="en-GB"/>
        </w:rPr>
      </w:pPr>
      <w:proofErr w:type="gramStart"/>
      <w:r>
        <w:rPr>
          <w:rFonts w:ascii="Arial" w:hAnsi="Arial" w:cs="Arial"/>
          <w:b/>
          <w:sz w:val="28"/>
          <w:szCs w:val="28"/>
          <w:u w:val="single"/>
          <w:lang w:val="en-GB"/>
        </w:rPr>
        <w:t>f</w:t>
      </w:r>
      <w:r w:rsidR="00DF6523" w:rsidRPr="0050019A">
        <w:rPr>
          <w:rFonts w:ascii="Arial" w:hAnsi="Arial" w:cs="Arial"/>
          <w:b/>
          <w:sz w:val="28"/>
          <w:szCs w:val="28"/>
          <w:u w:val="single"/>
          <w:lang w:val="en-GB"/>
        </w:rPr>
        <w:t>or</w:t>
      </w:r>
      <w:proofErr w:type="gramEnd"/>
      <w:r w:rsidR="00DF6523" w:rsidRPr="0050019A">
        <w:rPr>
          <w:rFonts w:ascii="Arial" w:hAnsi="Arial" w:cs="Arial"/>
          <w:b/>
          <w:sz w:val="28"/>
          <w:szCs w:val="28"/>
          <w:u w:val="single"/>
          <w:lang w:val="en-GB"/>
        </w:rPr>
        <w:t xml:space="preserve"> 2021-2026</w:t>
      </w:r>
    </w:p>
    <w:p w:rsidR="0050019A" w:rsidRPr="0050019A" w:rsidRDefault="0050019A" w:rsidP="00DF6523">
      <w:pPr>
        <w:jc w:val="center"/>
        <w:rPr>
          <w:rFonts w:ascii="Arial" w:hAnsi="Arial" w:cs="Arial"/>
          <w:b/>
          <w:sz w:val="28"/>
          <w:szCs w:val="28"/>
          <w:u w:val="single"/>
          <w:lang w:val="en-GB"/>
        </w:rPr>
      </w:pPr>
    </w:p>
    <w:p w:rsidR="00DF6523" w:rsidRDefault="00DF6523" w:rsidP="00DF6523">
      <w:pPr>
        <w:jc w:val="center"/>
        <w:rPr>
          <w:rFonts w:ascii="Arial" w:hAnsi="Arial" w:cs="Arial"/>
          <w:b/>
          <w:sz w:val="28"/>
          <w:szCs w:val="28"/>
          <w:u w:val="single"/>
          <w:lang w:val="en-GB"/>
        </w:rPr>
      </w:pPr>
      <w:r w:rsidRPr="0050019A">
        <w:rPr>
          <w:rFonts w:ascii="Arial" w:hAnsi="Arial" w:cs="Arial"/>
          <w:b/>
          <w:sz w:val="28"/>
          <w:szCs w:val="28"/>
          <w:u w:val="single"/>
          <w:lang w:val="en-GB"/>
        </w:rPr>
        <w:t xml:space="preserve">Draft </w:t>
      </w:r>
      <w:r w:rsidR="0087046F" w:rsidRPr="0050019A">
        <w:rPr>
          <w:rFonts w:ascii="Arial" w:hAnsi="Arial" w:cs="Arial"/>
          <w:b/>
          <w:sz w:val="28"/>
          <w:szCs w:val="28"/>
          <w:u w:val="single"/>
          <w:lang w:val="en-GB"/>
        </w:rPr>
        <w:t>–</w:t>
      </w:r>
      <w:r w:rsidRPr="0050019A">
        <w:rPr>
          <w:rFonts w:ascii="Arial" w:hAnsi="Arial" w:cs="Arial"/>
          <w:b/>
          <w:sz w:val="28"/>
          <w:szCs w:val="28"/>
          <w:u w:val="single"/>
          <w:lang w:val="en-GB"/>
        </w:rPr>
        <w:t xml:space="preserve"> </w:t>
      </w:r>
      <w:del w:id="1" w:author="Bruno Frachon, SHOM" w:date="2019-07-16T17:20:00Z">
        <w:r w:rsidR="004A1799" w:rsidDel="00777641">
          <w:rPr>
            <w:rFonts w:ascii="Arial" w:hAnsi="Arial" w:cs="Arial"/>
            <w:b/>
            <w:sz w:val="28"/>
            <w:szCs w:val="28"/>
            <w:u w:val="single"/>
            <w:lang w:val="en-GB"/>
          </w:rPr>
          <w:delText>1</w:delText>
        </w:r>
        <w:r w:rsidR="00EB7E69" w:rsidDel="00777641">
          <w:rPr>
            <w:rFonts w:ascii="Arial" w:hAnsi="Arial" w:cs="Arial"/>
            <w:b/>
            <w:sz w:val="28"/>
            <w:szCs w:val="28"/>
            <w:u w:val="single"/>
            <w:lang w:val="en-GB"/>
          </w:rPr>
          <w:delText>2</w:delText>
        </w:r>
        <w:r w:rsidR="0087046F" w:rsidRPr="0050019A" w:rsidDel="00777641">
          <w:rPr>
            <w:rFonts w:ascii="Arial" w:hAnsi="Arial" w:cs="Arial"/>
            <w:b/>
            <w:sz w:val="28"/>
            <w:szCs w:val="28"/>
            <w:u w:val="single"/>
            <w:lang w:val="en-GB"/>
          </w:rPr>
          <w:delText xml:space="preserve"> </w:delText>
        </w:r>
      </w:del>
      <w:ins w:id="2" w:author="Bruno Frachon, SHOM" w:date="2019-07-19T21:17:00Z">
        <w:r w:rsidR="006C495D">
          <w:rPr>
            <w:rFonts w:ascii="Arial" w:hAnsi="Arial" w:cs="Arial"/>
            <w:b/>
            <w:sz w:val="28"/>
            <w:szCs w:val="28"/>
            <w:u w:val="single"/>
            <w:lang w:val="en-GB"/>
          </w:rPr>
          <w:t>20</w:t>
        </w:r>
      </w:ins>
      <w:ins w:id="3" w:author="Bruno Frachon, SHOM" w:date="2019-07-16T17:20:00Z">
        <w:r w:rsidR="00777641" w:rsidRPr="0050019A">
          <w:rPr>
            <w:rFonts w:ascii="Arial" w:hAnsi="Arial" w:cs="Arial"/>
            <w:b/>
            <w:sz w:val="28"/>
            <w:szCs w:val="28"/>
            <w:u w:val="single"/>
            <w:lang w:val="en-GB"/>
          </w:rPr>
          <w:t xml:space="preserve"> </w:t>
        </w:r>
      </w:ins>
      <w:r w:rsidR="0087046F" w:rsidRPr="0050019A">
        <w:rPr>
          <w:rFonts w:ascii="Arial" w:hAnsi="Arial" w:cs="Arial"/>
          <w:b/>
          <w:sz w:val="28"/>
          <w:szCs w:val="28"/>
          <w:u w:val="single"/>
          <w:lang w:val="en-GB"/>
        </w:rPr>
        <w:t>July</w:t>
      </w:r>
      <w:r w:rsidRPr="0050019A">
        <w:rPr>
          <w:rFonts w:ascii="Arial" w:hAnsi="Arial" w:cs="Arial"/>
          <w:b/>
          <w:sz w:val="28"/>
          <w:szCs w:val="28"/>
          <w:u w:val="single"/>
          <w:lang w:val="en-GB"/>
        </w:rPr>
        <w:t xml:space="preserve"> 2019</w:t>
      </w:r>
    </w:p>
    <w:p w:rsidR="00173484" w:rsidRDefault="00173484" w:rsidP="00DF6523">
      <w:pPr>
        <w:jc w:val="center"/>
        <w:rPr>
          <w:rFonts w:ascii="Arial" w:hAnsi="Arial" w:cs="Arial"/>
          <w:b/>
          <w:sz w:val="28"/>
          <w:szCs w:val="28"/>
          <w:u w:val="single"/>
          <w:lang w:val="en-GB"/>
        </w:rPr>
      </w:pPr>
    </w:p>
    <w:p w:rsidR="00173484" w:rsidRDefault="00777641" w:rsidP="00DF6523">
      <w:pPr>
        <w:jc w:val="center"/>
        <w:rPr>
          <w:rFonts w:ascii="Arial" w:hAnsi="Arial" w:cs="Arial"/>
          <w:b/>
          <w:i/>
          <w:color w:val="0070C0"/>
          <w:sz w:val="28"/>
          <w:szCs w:val="28"/>
          <w:u w:val="single"/>
          <w:lang w:val="en-GB"/>
        </w:rPr>
      </w:pPr>
      <w:r>
        <w:rPr>
          <w:rFonts w:ascii="Arial" w:hAnsi="Arial" w:cs="Arial"/>
          <w:b/>
          <w:i/>
          <w:color w:val="0070C0"/>
          <w:sz w:val="28"/>
          <w:szCs w:val="28"/>
          <w:u w:val="single"/>
          <w:lang w:val="en-GB"/>
        </w:rPr>
        <w:t>Track change mode</w:t>
      </w:r>
    </w:p>
    <w:p w:rsidR="00AF1BD7" w:rsidRDefault="00AF1BD7" w:rsidP="00DF6523">
      <w:pPr>
        <w:jc w:val="center"/>
        <w:rPr>
          <w:rFonts w:ascii="Arial" w:hAnsi="Arial" w:cs="Arial"/>
          <w:b/>
          <w:i/>
          <w:color w:val="0070C0"/>
          <w:sz w:val="28"/>
          <w:szCs w:val="28"/>
          <w:u w:val="single"/>
          <w:lang w:val="en-GB"/>
        </w:rPr>
      </w:pPr>
    </w:p>
    <w:p w:rsidR="00AF1BD7" w:rsidRPr="000764E3" w:rsidRDefault="00AF1BD7" w:rsidP="00DF6523">
      <w:pPr>
        <w:jc w:val="center"/>
        <w:rPr>
          <w:rFonts w:ascii="Arial" w:hAnsi="Arial" w:cs="Arial"/>
          <w:b/>
          <w:i/>
          <w:color w:val="0070C0"/>
          <w:sz w:val="28"/>
          <w:szCs w:val="28"/>
          <w:u w:val="single"/>
          <w:lang w:val="en-GB"/>
        </w:rPr>
      </w:pPr>
    </w:p>
    <w:p w:rsidR="00DF6523" w:rsidRPr="0087046F" w:rsidRDefault="00DF6523" w:rsidP="00DF6523">
      <w:pPr>
        <w:rPr>
          <w:rFonts w:ascii="Arial" w:hAnsi="Arial" w:cs="Arial"/>
          <w:i/>
          <w:sz w:val="22"/>
          <w:szCs w:val="22"/>
          <w:lang w:val="en-GB" w:eastAsia="en-CA"/>
        </w:rPr>
      </w:pPr>
    </w:p>
    <w:p w:rsidR="00DF6523" w:rsidRPr="0050019A" w:rsidRDefault="00DF6523" w:rsidP="006E1816">
      <w:pPr>
        <w:spacing w:after="240"/>
        <w:ind w:left="3544"/>
        <w:rPr>
          <w:rFonts w:ascii="Arial" w:hAnsi="Arial" w:cs="Arial"/>
          <w:i/>
          <w:lang w:val="en-GB" w:eastAsia="en-CA"/>
        </w:rPr>
      </w:pPr>
      <w:r w:rsidRPr="0050019A">
        <w:rPr>
          <w:rFonts w:ascii="Arial" w:hAnsi="Arial" w:cs="Arial"/>
          <w:i/>
          <w:lang w:val="en-GB" w:eastAsia="en-CA"/>
        </w:rPr>
        <w:t>The sea, the great unifier, is man’s only hope. Now as never before, the old phrase has a literal meaning: we are all in the same boat.</w:t>
      </w:r>
    </w:p>
    <w:p w:rsidR="00DF6523" w:rsidRPr="00173484" w:rsidRDefault="00DF6523" w:rsidP="00DF6523">
      <w:pPr>
        <w:jc w:val="right"/>
        <w:rPr>
          <w:rStyle w:val="normaltextrun"/>
          <w:rFonts w:ascii="Arial" w:hAnsi="Arial" w:cs="Arial"/>
          <w:sz w:val="22"/>
          <w:szCs w:val="22"/>
          <w:lang w:val="fr-FR"/>
        </w:rPr>
      </w:pPr>
      <w:r w:rsidRPr="00173484">
        <w:rPr>
          <w:rFonts w:ascii="Arial" w:hAnsi="Arial" w:cs="Arial"/>
          <w:sz w:val="22"/>
          <w:szCs w:val="22"/>
          <w:lang w:val="fr-FR" w:eastAsia="en-CA"/>
        </w:rPr>
        <w:t>Jacques-Yves Cousteau</w:t>
      </w:r>
      <w:r w:rsidR="00173484" w:rsidRPr="00173484">
        <w:rPr>
          <w:rFonts w:ascii="Arial" w:hAnsi="Arial" w:cs="Arial"/>
          <w:sz w:val="22"/>
          <w:szCs w:val="22"/>
          <w:lang w:val="fr-FR" w:eastAsia="en-CA"/>
        </w:rPr>
        <w:t xml:space="preserve">, </w:t>
      </w:r>
      <w:r w:rsidR="00173484" w:rsidRPr="00173484">
        <w:rPr>
          <w:rFonts w:ascii="Arial" w:hAnsi="Arial" w:cs="Arial"/>
          <w:i/>
          <w:sz w:val="22"/>
          <w:szCs w:val="22"/>
          <w:lang w:val="fr-FR" w:eastAsia="en-CA"/>
        </w:rPr>
        <w:t xml:space="preserve">National </w:t>
      </w:r>
      <w:proofErr w:type="spellStart"/>
      <w:r w:rsidR="00173484" w:rsidRPr="00173484">
        <w:rPr>
          <w:rFonts w:ascii="Arial" w:hAnsi="Arial" w:cs="Arial"/>
          <w:i/>
          <w:sz w:val="22"/>
          <w:szCs w:val="22"/>
          <w:lang w:val="fr-FR" w:eastAsia="en-CA"/>
        </w:rPr>
        <w:t>Geographic</w:t>
      </w:r>
      <w:proofErr w:type="spellEnd"/>
      <w:r w:rsidR="00173484" w:rsidRPr="00173484">
        <w:rPr>
          <w:rFonts w:ascii="Arial" w:hAnsi="Arial" w:cs="Arial"/>
          <w:sz w:val="22"/>
          <w:szCs w:val="22"/>
          <w:lang w:val="fr-FR" w:eastAsia="en-CA"/>
        </w:rPr>
        <w:t>, 1981</w:t>
      </w:r>
    </w:p>
    <w:p w:rsidR="0050019A" w:rsidRPr="00173484" w:rsidRDefault="0050019A">
      <w:pPr>
        <w:spacing w:after="200" w:line="276" w:lineRule="auto"/>
        <w:rPr>
          <w:rFonts w:ascii="Arial" w:hAnsi="Arial" w:cs="Arial"/>
          <w:b/>
          <w:i/>
          <w:lang w:val="fr-FR"/>
        </w:rPr>
      </w:pPr>
      <w:r w:rsidRPr="00173484">
        <w:rPr>
          <w:rFonts w:ascii="Arial" w:hAnsi="Arial" w:cs="Arial"/>
          <w:b/>
          <w:i/>
          <w:lang w:val="fr-FR"/>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 PREAMBLE</w:t>
      </w:r>
    </w:p>
    <w:p w:rsidR="00DF6523" w:rsidRPr="0050019A"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Hydrography is the branch of applied science which deals with the measurement and description of the physical features of oceans, seas, coastal areas, lakes and rivers, as well as with the prediction of their change over time.</w:t>
      </w:r>
    </w:p>
    <w:p w:rsidR="00DF6523" w:rsidRPr="0087046F" w:rsidRDefault="009D2568" w:rsidP="003F7DEC">
      <w:pPr>
        <w:spacing w:before="240" w:after="240"/>
        <w:jc w:val="both"/>
        <w:rPr>
          <w:rFonts w:ascii="Arial" w:hAnsi="Arial" w:cs="Arial"/>
          <w:sz w:val="18"/>
          <w:szCs w:val="18"/>
          <w:lang w:val="en-GB"/>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The International Hydrographic Organization (IHO), which was established in 1921 and now has </w:t>
      </w:r>
      <w:r w:rsidR="00F86B25" w:rsidRPr="0050019A">
        <w:rPr>
          <w:rFonts w:ascii="Arial" w:hAnsi="Arial" w:cs="Arial"/>
          <w:sz w:val="22"/>
          <w:szCs w:val="22"/>
          <w:lang w:val="en-GB" w:eastAsia="en-CA"/>
        </w:rPr>
        <w:t xml:space="preserve">90 </w:t>
      </w:r>
      <w:r w:rsidR="00DF6523" w:rsidRPr="0050019A">
        <w:rPr>
          <w:rFonts w:ascii="Arial" w:hAnsi="Arial" w:cs="Arial"/>
          <w:sz w:val="22"/>
          <w:szCs w:val="22"/>
          <w:lang w:val="en-GB" w:eastAsia="en-CA"/>
        </w:rPr>
        <w:t>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rsidR="00DF6523" w:rsidRPr="0087046F" w:rsidRDefault="00DF6523" w:rsidP="00DF6523">
      <w:pPr>
        <w:rPr>
          <w:rFonts w:ascii="Arial" w:hAnsi="Arial" w:cs="Arial"/>
          <w:b/>
          <w:i/>
          <w:lang w:val="en-GB"/>
        </w:rPr>
      </w:pPr>
      <w:r w:rsidRPr="0087046F">
        <w:rPr>
          <w:rFonts w:ascii="Arial" w:hAnsi="Arial" w:cs="Arial"/>
          <w:b/>
          <w:i/>
          <w:lang w:val="en-GB"/>
        </w:rPr>
        <w:t>Purpose</w:t>
      </w:r>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purpose of the IHO Strategic Plan is to identify specific strategic goals and targets that will direct the IHO`s Work Programme in a way that will foster the IHO vision, mission, and objects.</w:t>
      </w:r>
    </w:p>
    <w:p w:rsidR="00DF6523" w:rsidRPr="0087046F" w:rsidRDefault="00DF6523" w:rsidP="00DF6523">
      <w:pPr>
        <w:spacing w:before="240"/>
        <w:rPr>
          <w:rFonts w:ascii="Arial" w:hAnsi="Arial" w:cs="Arial"/>
          <w:b/>
          <w:i/>
          <w:lang w:val="en-GB"/>
        </w:rPr>
      </w:pPr>
      <w:r w:rsidRPr="0087046F">
        <w:rPr>
          <w:rFonts w:ascii="Arial" w:hAnsi="Arial" w:cs="Arial"/>
          <w:b/>
          <w:i/>
          <w:lang w:val="en-GB"/>
        </w:rPr>
        <w:t>Vision</w:t>
      </w:r>
      <w:del w:id="4" w:author="Bruno Frachon, SHOM" w:date="2019-07-19T09:26:00Z">
        <w:r w:rsidRPr="0087046F" w:rsidDel="003F7DEC">
          <w:rPr>
            <w:rFonts w:ascii="Arial" w:hAnsi="Arial" w:cs="Arial"/>
            <w:b/>
            <w:i/>
            <w:lang w:val="en-GB"/>
          </w:rPr>
          <w:delText xml:space="preserve"> [IHO Conv. recitals]</w:delText>
        </w:r>
      </w:del>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rsidR="00DF6523" w:rsidRPr="0087046F" w:rsidRDefault="00DF6523" w:rsidP="00DF6523">
      <w:pPr>
        <w:spacing w:before="240"/>
        <w:rPr>
          <w:rFonts w:ascii="Arial" w:hAnsi="Arial" w:cs="Arial"/>
          <w:b/>
          <w:i/>
          <w:lang w:val="en-GB"/>
        </w:rPr>
      </w:pPr>
      <w:r w:rsidRPr="0087046F">
        <w:rPr>
          <w:rFonts w:ascii="Arial" w:hAnsi="Arial" w:cs="Arial"/>
          <w:b/>
          <w:i/>
          <w:lang w:val="en-GB"/>
        </w:rPr>
        <w:t>Mission</w:t>
      </w:r>
      <w:del w:id="5" w:author="Bruno Frachon, SHOM" w:date="2019-07-19T09:26:00Z">
        <w:r w:rsidRPr="0087046F" w:rsidDel="003F7DEC">
          <w:rPr>
            <w:rFonts w:ascii="Arial" w:hAnsi="Arial" w:cs="Arial"/>
            <w:b/>
            <w:i/>
            <w:lang w:val="en-GB"/>
          </w:rPr>
          <w:delText xml:space="preserve"> [IHO Conv. recitals]</w:delText>
        </w:r>
      </w:del>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mission of the IHO is to create a global environment in which States provide adequate, standardized and timely hydrographic data, products and services and ensure their widest possible use.</w:t>
      </w:r>
    </w:p>
    <w:p w:rsidR="00DF6523" w:rsidRPr="0087046F" w:rsidRDefault="00DF6523" w:rsidP="00DF6523">
      <w:pPr>
        <w:rPr>
          <w:rFonts w:ascii="Arial" w:hAnsi="Arial" w:cs="Arial"/>
          <w:b/>
          <w:i/>
          <w:lang w:val="en-GB"/>
        </w:rPr>
      </w:pPr>
      <w:r w:rsidRPr="0087046F">
        <w:rPr>
          <w:rFonts w:ascii="Arial" w:hAnsi="Arial" w:cs="Arial"/>
          <w:sz w:val="22"/>
          <w:szCs w:val="22"/>
          <w:lang w:val="en-GB" w:eastAsia="en-CA"/>
        </w:rPr>
        <w:t xml:space="preserve"> </w:t>
      </w:r>
      <w:r w:rsidRPr="0087046F">
        <w:rPr>
          <w:rFonts w:ascii="Arial" w:hAnsi="Arial" w:cs="Arial"/>
          <w:b/>
          <w:i/>
          <w:lang w:val="en-GB"/>
        </w:rPr>
        <w:t>Object</w:t>
      </w:r>
      <w:del w:id="6" w:author="Bruno Frachon, SHOM" w:date="2019-07-19T09:26:00Z">
        <w:r w:rsidRPr="0087046F" w:rsidDel="003F7DEC">
          <w:rPr>
            <w:rFonts w:ascii="Arial" w:hAnsi="Arial" w:cs="Arial"/>
            <w:i/>
            <w:lang w:val="en-GB"/>
          </w:rPr>
          <w:delText xml:space="preserve"> </w:delText>
        </w:r>
        <w:r w:rsidRPr="0087046F" w:rsidDel="003F7DEC">
          <w:rPr>
            <w:rFonts w:ascii="Arial" w:hAnsi="Arial" w:cs="Arial"/>
            <w:b/>
            <w:i/>
            <w:lang w:val="en-GB"/>
          </w:rPr>
          <w:delText>[IHO Conv. Art. II]</w:delText>
        </w:r>
      </w:del>
    </w:p>
    <w:p w:rsidR="00DF6523" w:rsidRPr="0087046F" w:rsidRDefault="009D2568" w:rsidP="0050019A">
      <w:pPr>
        <w:spacing w:before="240" w:after="240"/>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Organization has a consultative and technical nature. It is the object of the Organization:</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promote the use of hydrography for the safety of navigation and all other marine purposes and to raise global awareness of the importance of hydrography;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coverage, availability and quality of hydrographic data, information, products and services and to facilitate access to such data, information, products and services;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hydrographic capability, capacity, training, science and techniques;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give authoritative and timely guidance on all hydrographic matters to States and international organizations;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facilitate coordination of hydrographic activities among the Member States; and </w:t>
      </w:r>
    </w:p>
    <w:p w:rsidR="00DF6523" w:rsidRPr="0087046F" w:rsidRDefault="00DF6523" w:rsidP="00DF6523">
      <w:pPr>
        <w:pStyle w:val="Paragraphedeliste"/>
        <w:numPr>
          <w:ilvl w:val="0"/>
          <w:numId w:val="1"/>
        </w:numPr>
        <w:spacing w:after="120"/>
        <w:contextualSpacing w:val="0"/>
        <w:rPr>
          <w:rFonts w:ascii="Arial" w:eastAsia="Times New Roman" w:hAnsi="Arial" w:cs="Arial"/>
          <w:lang w:val="en-GB" w:eastAsia="en-CA"/>
        </w:rPr>
      </w:pPr>
      <w:r w:rsidRPr="0050019A">
        <w:rPr>
          <w:rFonts w:ascii="Arial" w:eastAsia="Times New Roman" w:hAnsi="Arial" w:cs="Arial"/>
          <w:sz w:val="22"/>
          <w:lang w:val="en-GB" w:eastAsia="en-CA"/>
        </w:rPr>
        <w:t>To enhance cooperation on hydrographic activities among States on a regional basis.</w:t>
      </w:r>
      <w:r w:rsidRPr="0087046F">
        <w:rPr>
          <w:rFonts w:ascii="Arial" w:eastAsia="Times New Roman" w:hAnsi="Arial" w:cs="Arial"/>
          <w:lang w:val="en-GB" w:eastAsia="en-CA"/>
        </w:rPr>
        <w:t xml:space="preserve"> </w:t>
      </w:r>
    </w:p>
    <w:p w:rsidR="00DF6523" w:rsidRPr="0087046F" w:rsidRDefault="00DF6523" w:rsidP="00DF6523">
      <w:pPr>
        <w:rPr>
          <w:rFonts w:ascii="Arial" w:hAnsi="Arial" w:cs="Arial"/>
          <w:b/>
          <w:i/>
          <w:sz w:val="22"/>
          <w:szCs w:val="22"/>
          <w:lang w:val="en-GB" w:eastAsia="en-CA"/>
        </w:rPr>
      </w:pPr>
    </w:p>
    <w:p w:rsidR="0050019A" w:rsidRDefault="0050019A">
      <w:pPr>
        <w:spacing w:after="200" w:line="276" w:lineRule="auto"/>
        <w:rPr>
          <w:rFonts w:ascii="Arial" w:hAnsi="Arial" w:cs="Arial"/>
          <w:b/>
          <w:i/>
          <w:lang w:val="en-GB"/>
        </w:rPr>
      </w:pPr>
      <w:r>
        <w:rPr>
          <w:rFonts w:ascii="Arial" w:hAnsi="Arial" w:cs="Arial"/>
          <w:b/>
          <w:i/>
          <w:lang w:val="en-GB"/>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II. CHALLENGES</w:t>
      </w:r>
    </w:p>
    <w:p w:rsidR="00DF6523" w:rsidRPr="0087046F" w:rsidRDefault="00DF6523" w:rsidP="000B36F2">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Hydrographic offices (HO) everywhere are facing significant and rapidly developing challenges. Some challenges impact the mission of the IHO and shape the context to be taken into account by the Organization for building its strategy to fulfil its vision.</w:t>
      </w:r>
    </w:p>
    <w:p w:rsidR="00DF6523" w:rsidRPr="0087046F" w:rsidRDefault="003B0631" w:rsidP="00DF6523">
      <w:pPr>
        <w:rPr>
          <w:rFonts w:ascii="Arial" w:hAnsi="Arial" w:cs="Arial"/>
          <w:b/>
          <w:i/>
          <w:lang w:val="en-GB"/>
        </w:rPr>
      </w:pPr>
      <w:r>
        <w:rPr>
          <w:rFonts w:ascii="Arial" w:hAnsi="Arial" w:cs="Arial"/>
          <w:b/>
          <w:i/>
          <w:lang w:val="en-GB"/>
        </w:rPr>
        <w:t>Growing needs, for increasingly diversified</w:t>
      </w:r>
      <w:r w:rsidR="00DF6523" w:rsidRPr="0087046F">
        <w:rPr>
          <w:rFonts w:ascii="Arial" w:hAnsi="Arial" w:cs="Arial"/>
          <w:b/>
          <w:i/>
          <w:lang w:val="en-GB"/>
        </w:rPr>
        <w:t xml:space="preserve"> customers</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There is an enlarged global demand for hydrographic data either through the evolution of requirements </w:t>
      </w:r>
      <w:r w:rsidR="00FA701B">
        <w:rPr>
          <w:rFonts w:ascii="Arial" w:hAnsi="Arial" w:cs="Arial"/>
          <w:sz w:val="22"/>
          <w:szCs w:val="22"/>
          <w:lang w:val="en-GB" w:eastAsia="en-CA"/>
        </w:rPr>
        <w:t>for</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navigation, or for the management of the marine environment.</w:t>
      </w:r>
    </w:p>
    <w:p w:rsidR="00DF6523" w:rsidRPr="0087046F" w:rsidRDefault="0050019A" w:rsidP="003B0631">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An increasing need for marine data is strived by the development of a sustainable Blue Economy, the concern for the </w:t>
      </w:r>
      <w:del w:id="7" w:author="Bruno Frachon, SHOM" w:date="2019-07-20T17:58:00Z">
        <w:r w:rsidRPr="0087046F" w:rsidDel="00FA701B">
          <w:rPr>
            <w:rFonts w:ascii="Arial" w:hAnsi="Arial" w:cs="Arial"/>
            <w:sz w:val="22"/>
            <w:szCs w:val="22"/>
            <w:lang w:val="en-GB" w:eastAsia="en-CA"/>
          </w:rPr>
          <w:delText xml:space="preserve">protection </w:delText>
        </w:r>
      </w:del>
      <w:ins w:id="8" w:author="Bruno Frachon, SHOM" w:date="2019-07-20T17:58:00Z">
        <w:r w:rsidR="00FA701B">
          <w:rPr>
            <w:rFonts w:ascii="Arial" w:hAnsi="Arial" w:cs="Arial"/>
            <w:sz w:val="22"/>
            <w:szCs w:val="22"/>
            <w:lang w:val="en-GB" w:eastAsia="en-CA"/>
          </w:rPr>
          <w:t>preservation</w:t>
        </w:r>
        <w:r w:rsidR="00FA701B" w:rsidRPr="0087046F">
          <w:rPr>
            <w:rFonts w:ascii="Arial" w:hAnsi="Arial" w:cs="Arial"/>
            <w:sz w:val="22"/>
            <w:szCs w:val="22"/>
            <w:lang w:val="en-GB" w:eastAsia="en-CA"/>
          </w:rPr>
          <w:t xml:space="preserve"> </w:t>
        </w:r>
      </w:ins>
      <w:r w:rsidRPr="0087046F">
        <w:rPr>
          <w:rFonts w:ascii="Arial" w:hAnsi="Arial" w:cs="Arial"/>
          <w:sz w:val="22"/>
          <w:szCs w:val="22"/>
          <w:lang w:val="en-GB" w:eastAsia="en-CA"/>
        </w:rPr>
        <w:t>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rsidR="00DF6523" w:rsidRPr="0087046F" w:rsidRDefault="00DF6523" w:rsidP="00DF6523">
      <w:pPr>
        <w:rPr>
          <w:rFonts w:ascii="Arial" w:hAnsi="Arial" w:cs="Arial"/>
          <w:sz w:val="22"/>
          <w:szCs w:val="22"/>
          <w:lang w:val="en-GB" w:eastAsia="en-CA"/>
        </w:rPr>
      </w:pPr>
      <w:r w:rsidRPr="0087046F">
        <w:rPr>
          <w:rFonts w:ascii="Arial" w:hAnsi="Arial" w:cs="Arial"/>
          <w:b/>
          <w:i/>
          <w:lang w:val="en-GB"/>
        </w:rPr>
        <w:t>Progress in technology</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 pace of technological changes,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rsidR="00DF6523" w:rsidRPr="0087046F" w:rsidRDefault="00DF6523" w:rsidP="00DF6523">
      <w:pPr>
        <w:rPr>
          <w:rFonts w:ascii="Arial" w:hAnsi="Arial" w:cs="Arial"/>
          <w:b/>
          <w:i/>
          <w:lang w:val="en-GB"/>
        </w:rPr>
      </w:pPr>
      <w:r w:rsidRPr="0087046F">
        <w:rPr>
          <w:rFonts w:ascii="Arial" w:hAnsi="Arial" w:cs="Arial"/>
          <w:b/>
          <w:i/>
          <w:lang w:val="en-GB"/>
        </w:rPr>
        <w:t>Data, transforming the hydrographic ecosystem</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rsidR="0011724A" w:rsidRDefault="00532330" w:rsidP="00DF6523">
      <w:pPr>
        <w:spacing w:before="100" w:after="100"/>
        <w:rPr>
          <w:rFonts w:ascii="Arial" w:hAnsi="Arial" w:cs="Arial"/>
          <w:lang w:val="en-GB"/>
        </w:rPr>
      </w:pPr>
      <w:del w:id="9" w:author="Bruno Frachon, SHOM" w:date="2019-07-20T16:37:00Z">
        <w:r w:rsidDel="007535F7">
          <w:rPr>
            <w:rFonts w:ascii="Arial" w:hAnsi="Arial" w:cs="Arial"/>
            <w:b/>
            <w:i/>
            <w:lang w:val="en-GB"/>
          </w:rPr>
          <w:delText>Growing</w:delText>
        </w:r>
        <w:r w:rsidR="00A91FDB" w:rsidDel="007535F7">
          <w:rPr>
            <w:rFonts w:ascii="Arial" w:hAnsi="Arial" w:cs="Arial"/>
            <w:b/>
            <w:i/>
            <w:lang w:val="en-GB"/>
          </w:rPr>
          <w:delText xml:space="preserve"> </w:delText>
        </w:r>
      </w:del>
      <w:ins w:id="10" w:author="Bruno Frachon, SHOM" w:date="2019-07-20T16:37:00Z">
        <w:r w:rsidR="007535F7">
          <w:rPr>
            <w:rFonts w:ascii="Arial" w:hAnsi="Arial" w:cs="Arial"/>
            <w:b/>
            <w:i/>
            <w:lang w:val="en-GB"/>
          </w:rPr>
          <w:t xml:space="preserve">Increasing </w:t>
        </w:r>
      </w:ins>
      <w:r>
        <w:rPr>
          <w:rFonts w:ascii="Arial" w:hAnsi="Arial" w:cs="Arial"/>
          <w:b/>
          <w:i/>
          <w:lang w:val="en-GB"/>
        </w:rPr>
        <w:t xml:space="preserve">attention </w:t>
      </w:r>
      <w:del w:id="11" w:author="Bruno Frachon, SHOM" w:date="2019-07-20T16:37:00Z">
        <w:r w:rsidR="00A91FDB" w:rsidDel="007535F7">
          <w:rPr>
            <w:rFonts w:ascii="Arial" w:hAnsi="Arial" w:cs="Arial"/>
            <w:b/>
            <w:i/>
            <w:lang w:val="en-GB"/>
          </w:rPr>
          <w:delText xml:space="preserve">for </w:delText>
        </w:r>
      </w:del>
      <w:ins w:id="12" w:author="Bruno Frachon, SHOM" w:date="2019-07-20T16:37:00Z">
        <w:r w:rsidR="007535F7">
          <w:rPr>
            <w:rFonts w:ascii="Arial" w:hAnsi="Arial" w:cs="Arial"/>
            <w:b/>
            <w:i/>
            <w:lang w:val="en-GB"/>
          </w:rPr>
          <w:t xml:space="preserve">to </w:t>
        </w:r>
      </w:ins>
      <w:r w:rsidR="00A91FDB">
        <w:rPr>
          <w:rFonts w:ascii="Arial" w:hAnsi="Arial" w:cs="Arial"/>
          <w:b/>
          <w:i/>
          <w:lang w:val="en-GB"/>
        </w:rPr>
        <w:t>the Ocean</w:t>
      </w:r>
    </w:p>
    <w:p w:rsidR="00A91FDB" w:rsidRDefault="00832235" w:rsidP="00FA701B">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A91FDB" w:rsidRPr="00A91FDB">
        <w:rPr>
          <w:rFonts w:ascii="Arial" w:hAnsi="Arial" w:cs="Arial"/>
          <w:sz w:val="22"/>
          <w:szCs w:val="22"/>
          <w:lang w:val="en-GB" w:eastAsia="en-CA"/>
        </w:rPr>
        <w:t>The role of the Ocean in our society</w:t>
      </w:r>
      <w:r w:rsidR="00903341">
        <w:rPr>
          <w:rFonts w:ascii="Arial" w:hAnsi="Arial" w:cs="Arial"/>
          <w:sz w:val="22"/>
          <w:szCs w:val="22"/>
          <w:lang w:val="en-GB" w:eastAsia="en-CA"/>
        </w:rPr>
        <w:t xml:space="preserve"> and</w:t>
      </w:r>
      <w:r w:rsidR="00A91FDB" w:rsidRPr="00A91FDB">
        <w:rPr>
          <w:rFonts w:ascii="Arial" w:hAnsi="Arial" w:cs="Arial"/>
          <w:sz w:val="22"/>
          <w:szCs w:val="22"/>
          <w:lang w:val="en-GB" w:eastAsia="en-CA"/>
        </w:rPr>
        <w:t xml:space="preserve"> in the </w:t>
      </w:r>
      <w:r w:rsidR="00547663">
        <w:rPr>
          <w:rFonts w:ascii="Arial" w:hAnsi="Arial" w:cs="Arial"/>
          <w:sz w:val="22"/>
          <w:szCs w:val="22"/>
          <w:lang w:val="en-GB" w:eastAsia="en-CA"/>
        </w:rPr>
        <w:t xml:space="preserve">global </w:t>
      </w:r>
      <w:r w:rsidR="00A91FDB" w:rsidRPr="00A91FDB">
        <w:rPr>
          <w:rFonts w:ascii="Arial" w:hAnsi="Arial" w:cs="Arial"/>
          <w:sz w:val="22"/>
          <w:szCs w:val="22"/>
          <w:lang w:val="en-GB" w:eastAsia="en-CA"/>
        </w:rPr>
        <w:t xml:space="preserve">Earth system is </w:t>
      </w:r>
      <w:r w:rsidR="00903341">
        <w:rPr>
          <w:rFonts w:ascii="Arial" w:hAnsi="Arial" w:cs="Arial"/>
          <w:sz w:val="22"/>
          <w:szCs w:val="22"/>
          <w:lang w:val="en-GB" w:eastAsia="en-CA"/>
        </w:rPr>
        <w:t>increasingly</w:t>
      </w:r>
      <w:r w:rsidR="00A91FDB" w:rsidRPr="00A91FDB">
        <w:rPr>
          <w:rFonts w:ascii="Arial" w:hAnsi="Arial" w:cs="Arial"/>
          <w:sz w:val="22"/>
          <w:szCs w:val="22"/>
          <w:lang w:val="en-GB" w:eastAsia="en-CA"/>
        </w:rPr>
        <w:t xml:space="preserve"> understood and </w:t>
      </w:r>
      <w:r w:rsidR="00903341">
        <w:rPr>
          <w:rFonts w:ascii="Arial" w:hAnsi="Arial" w:cs="Arial"/>
          <w:sz w:val="22"/>
          <w:szCs w:val="22"/>
          <w:lang w:val="en-GB" w:eastAsia="en-CA"/>
        </w:rPr>
        <w:t>recognized</w:t>
      </w:r>
      <w:r w:rsidR="00A91FDB" w:rsidRPr="00A91FDB">
        <w:rPr>
          <w:rFonts w:ascii="Arial" w:hAnsi="Arial" w:cs="Arial"/>
          <w:sz w:val="22"/>
          <w:szCs w:val="22"/>
          <w:lang w:val="en-GB" w:eastAsia="en-CA"/>
        </w:rPr>
        <w:t>, leading to global</w:t>
      </w:r>
      <w:r w:rsidR="00903341">
        <w:rPr>
          <w:rFonts w:ascii="Arial" w:hAnsi="Arial" w:cs="Arial"/>
          <w:sz w:val="22"/>
          <w:szCs w:val="22"/>
          <w:lang w:val="en-GB" w:eastAsia="en-CA"/>
        </w:rPr>
        <w:t xml:space="preserve"> or regional</w:t>
      </w:r>
      <w:r w:rsidR="00A91FDB" w:rsidRPr="00A91FDB">
        <w:rPr>
          <w:rFonts w:ascii="Arial" w:hAnsi="Arial" w:cs="Arial"/>
          <w:sz w:val="22"/>
          <w:szCs w:val="22"/>
          <w:lang w:val="en-GB" w:eastAsia="en-CA"/>
        </w:rPr>
        <w:t xml:space="preserve"> initiatives, </w:t>
      </w:r>
      <w:r w:rsidR="00903341">
        <w:rPr>
          <w:rFonts w:ascii="Arial" w:hAnsi="Arial" w:cs="Arial"/>
          <w:sz w:val="22"/>
          <w:szCs w:val="22"/>
          <w:lang w:val="en-GB" w:eastAsia="en-CA"/>
        </w:rPr>
        <w:t>such as</w:t>
      </w:r>
      <w:r w:rsidR="00A91FDB" w:rsidRPr="00A91FDB">
        <w:rPr>
          <w:rFonts w:ascii="Arial" w:hAnsi="Arial" w:cs="Arial"/>
          <w:sz w:val="22"/>
          <w:szCs w:val="22"/>
          <w:lang w:val="en-GB" w:eastAsia="en-CA"/>
        </w:rPr>
        <w:t xml:space="preserve"> the </w:t>
      </w:r>
      <w:ins w:id="13" w:author="Bruno Frachon, SHOM" w:date="2019-07-16T18:34:00Z">
        <w:r w:rsidR="00226BE0">
          <w:rPr>
            <w:rFonts w:ascii="Arial" w:hAnsi="Arial" w:cs="Arial"/>
            <w:sz w:val="22"/>
            <w:szCs w:val="22"/>
            <w:lang w:val="en-GB" w:eastAsia="en-CA"/>
          </w:rPr>
          <w:t xml:space="preserve">Agenda 2030 </w:t>
        </w:r>
      </w:ins>
      <w:r w:rsidR="00A91FDB" w:rsidRPr="00A91FDB">
        <w:rPr>
          <w:rFonts w:ascii="Arial" w:hAnsi="Arial" w:cs="Arial"/>
          <w:sz w:val="22"/>
          <w:szCs w:val="22"/>
          <w:lang w:val="en-GB" w:eastAsia="en-CA"/>
        </w:rPr>
        <w:t>Sustainable Develo</w:t>
      </w:r>
      <w:r w:rsidR="00903341">
        <w:rPr>
          <w:rFonts w:ascii="Arial" w:hAnsi="Arial" w:cs="Arial"/>
          <w:sz w:val="22"/>
          <w:szCs w:val="22"/>
          <w:lang w:val="en-GB" w:eastAsia="en-CA"/>
        </w:rPr>
        <w:t>pme</w:t>
      </w:r>
      <w:r w:rsidR="00A91FDB" w:rsidRPr="00A91FDB">
        <w:rPr>
          <w:rFonts w:ascii="Arial" w:hAnsi="Arial" w:cs="Arial"/>
          <w:sz w:val="22"/>
          <w:szCs w:val="22"/>
          <w:lang w:val="en-GB" w:eastAsia="en-CA"/>
        </w:rPr>
        <w:t>nt Goal 14</w:t>
      </w:r>
      <w:ins w:id="14" w:author="Bruno Frachon, SHOM" w:date="2019-07-16T18:35:00Z">
        <w:r w:rsidR="00226BE0">
          <w:rPr>
            <w:rStyle w:val="Appelnotedebasdep"/>
            <w:rFonts w:ascii="Arial" w:hAnsi="Arial" w:cs="Arial"/>
            <w:sz w:val="22"/>
            <w:szCs w:val="22"/>
            <w:lang w:val="en-GB" w:eastAsia="en-CA"/>
          </w:rPr>
          <w:footnoteReference w:id="1"/>
        </w:r>
      </w:ins>
      <w:r w:rsidR="00A91FDB" w:rsidRPr="00A91FDB">
        <w:rPr>
          <w:rFonts w:ascii="Arial" w:hAnsi="Arial" w:cs="Arial"/>
          <w:sz w:val="22"/>
          <w:szCs w:val="22"/>
          <w:lang w:val="en-GB" w:eastAsia="en-CA"/>
        </w:rPr>
        <w:t xml:space="preserve"> of the United-Nations</w:t>
      </w:r>
      <w:r w:rsidR="00903341">
        <w:rPr>
          <w:rFonts w:ascii="Arial" w:hAnsi="Arial" w:cs="Arial"/>
          <w:sz w:val="22"/>
          <w:szCs w:val="22"/>
          <w:lang w:val="en-GB" w:eastAsia="en-CA"/>
        </w:rPr>
        <w:t xml:space="preserve"> and the subsequent</w:t>
      </w:r>
      <w:r w:rsidR="00A91FDB" w:rsidRPr="00A91FDB">
        <w:rPr>
          <w:rFonts w:ascii="Arial" w:hAnsi="Arial" w:cs="Arial"/>
          <w:sz w:val="22"/>
          <w:szCs w:val="22"/>
          <w:lang w:val="en-GB" w:eastAsia="en-CA"/>
        </w:rPr>
        <w:t xml:space="preserve"> </w:t>
      </w:r>
      <w:r w:rsidR="00903341">
        <w:rPr>
          <w:rFonts w:ascii="Arial" w:hAnsi="Arial" w:cs="Arial"/>
          <w:sz w:val="22"/>
          <w:szCs w:val="22"/>
          <w:lang w:val="en-GB" w:eastAsia="en-CA"/>
        </w:rPr>
        <w:t xml:space="preserve">decision of </w:t>
      </w:r>
      <w:r w:rsidR="004047E4">
        <w:rPr>
          <w:rFonts w:ascii="Arial" w:hAnsi="Arial" w:cs="Arial"/>
          <w:sz w:val="22"/>
          <w:szCs w:val="22"/>
          <w:lang w:val="en-GB" w:eastAsia="en-CA"/>
        </w:rPr>
        <w:t>the</w:t>
      </w:r>
      <w:r w:rsidR="00903341">
        <w:rPr>
          <w:rFonts w:ascii="Arial" w:hAnsi="Arial" w:cs="Arial"/>
          <w:sz w:val="22"/>
          <w:szCs w:val="22"/>
          <w:lang w:val="en-GB" w:eastAsia="en-CA"/>
        </w:rPr>
        <w:t xml:space="preserve"> UN </w:t>
      </w:r>
      <w:r w:rsidR="00A91FDB" w:rsidRPr="00A91FDB">
        <w:rPr>
          <w:rFonts w:ascii="Arial" w:hAnsi="Arial" w:cs="Arial"/>
          <w:sz w:val="22"/>
          <w:szCs w:val="22"/>
          <w:lang w:val="en-GB" w:eastAsia="en-CA"/>
        </w:rPr>
        <w:t>Decade</w:t>
      </w:r>
      <w:r w:rsidR="00903341">
        <w:rPr>
          <w:rFonts w:ascii="Arial" w:hAnsi="Arial" w:cs="Arial"/>
          <w:sz w:val="22"/>
          <w:szCs w:val="22"/>
          <w:lang w:val="en-GB" w:eastAsia="en-CA"/>
        </w:rPr>
        <w:t xml:space="preserve"> </w:t>
      </w:r>
      <w:r w:rsidR="00903341" w:rsidRPr="00A91FDB">
        <w:rPr>
          <w:rFonts w:ascii="Arial" w:hAnsi="Arial" w:cs="Arial"/>
          <w:sz w:val="22"/>
          <w:szCs w:val="22"/>
          <w:lang w:val="en-GB" w:eastAsia="en-CA"/>
        </w:rPr>
        <w:t xml:space="preserve">2021-2030 </w:t>
      </w:r>
      <w:r w:rsidR="00903341">
        <w:rPr>
          <w:rFonts w:ascii="Arial" w:hAnsi="Arial" w:cs="Arial"/>
          <w:sz w:val="22"/>
          <w:szCs w:val="22"/>
          <w:lang w:val="en-GB" w:eastAsia="en-CA"/>
        </w:rPr>
        <w:t>of</w:t>
      </w:r>
      <w:r w:rsidR="00A91FDB" w:rsidRPr="00A91FDB">
        <w:rPr>
          <w:rFonts w:ascii="Arial" w:hAnsi="Arial" w:cs="Arial"/>
          <w:sz w:val="22"/>
          <w:szCs w:val="22"/>
          <w:lang w:val="en-GB" w:eastAsia="en-CA"/>
        </w:rPr>
        <w:t xml:space="preserve"> Ocean Sciences, </w:t>
      </w:r>
      <w:r w:rsidR="00547663">
        <w:rPr>
          <w:rFonts w:ascii="Arial" w:hAnsi="Arial" w:cs="Arial"/>
          <w:sz w:val="22"/>
          <w:szCs w:val="22"/>
          <w:lang w:val="en-GB" w:eastAsia="en-CA"/>
        </w:rPr>
        <w:t>the nego</w:t>
      </w:r>
      <w:r w:rsidR="00903341">
        <w:rPr>
          <w:rFonts w:ascii="Arial" w:hAnsi="Arial" w:cs="Arial"/>
          <w:sz w:val="22"/>
          <w:szCs w:val="22"/>
          <w:lang w:val="en-GB" w:eastAsia="en-CA"/>
        </w:rPr>
        <w:t>t</w:t>
      </w:r>
      <w:r w:rsidR="00547663">
        <w:rPr>
          <w:rFonts w:ascii="Arial" w:hAnsi="Arial" w:cs="Arial"/>
          <w:sz w:val="22"/>
          <w:szCs w:val="22"/>
          <w:lang w:val="en-GB" w:eastAsia="en-CA"/>
        </w:rPr>
        <w:t xml:space="preserve">iation on </w:t>
      </w:r>
      <w:r w:rsidR="00903341">
        <w:rPr>
          <w:rFonts w:ascii="Arial" w:hAnsi="Arial" w:cs="Arial"/>
          <w:sz w:val="22"/>
          <w:szCs w:val="22"/>
          <w:lang w:val="en-GB" w:eastAsia="en-CA"/>
        </w:rPr>
        <w:t>marine biological b</w:t>
      </w:r>
      <w:r w:rsidR="00547663">
        <w:rPr>
          <w:rFonts w:ascii="Arial" w:hAnsi="Arial" w:cs="Arial"/>
          <w:sz w:val="22"/>
          <w:szCs w:val="22"/>
          <w:lang w:val="en-GB" w:eastAsia="en-CA"/>
        </w:rPr>
        <w:t>iodiversity</w:t>
      </w:r>
      <w:r w:rsidR="00903341">
        <w:rPr>
          <w:rFonts w:ascii="Arial" w:hAnsi="Arial" w:cs="Arial"/>
          <w:sz w:val="22"/>
          <w:szCs w:val="22"/>
          <w:lang w:val="en-GB" w:eastAsia="en-CA"/>
        </w:rPr>
        <w:t xml:space="preserve"> of areas</w:t>
      </w:r>
      <w:r w:rsidR="00547663">
        <w:rPr>
          <w:rFonts w:ascii="Arial" w:hAnsi="Arial" w:cs="Arial"/>
          <w:sz w:val="22"/>
          <w:szCs w:val="22"/>
          <w:lang w:val="en-GB" w:eastAsia="en-CA"/>
        </w:rPr>
        <w:t xml:space="preserve"> beyond national jurisdiction</w:t>
      </w:r>
      <w:r w:rsidR="003B0631">
        <w:rPr>
          <w:rFonts w:ascii="Arial" w:hAnsi="Arial" w:cs="Arial"/>
          <w:sz w:val="22"/>
          <w:szCs w:val="22"/>
          <w:lang w:val="en-GB" w:eastAsia="en-CA"/>
        </w:rPr>
        <w:t>,</w:t>
      </w:r>
      <w:r w:rsidR="00547663">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or the </w:t>
      </w:r>
      <w:r w:rsidR="003B0631">
        <w:rPr>
          <w:rFonts w:ascii="Arial" w:hAnsi="Arial" w:cs="Arial"/>
          <w:sz w:val="22"/>
          <w:szCs w:val="22"/>
          <w:lang w:val="en-GB" w:eastAsia="en-CA"/>
        </w:rPr>
        <w:t xml:space="preserve">Nippon </w:t>
      </w:r>
      <w:del w:id="16" w:author="Bruno Frachon, SHOM" w:date="2019-07-20T17:58:00Z">
        <w:r w:rsidR="003B0631" w:rsidDel="00FA701B">
          <w:rPr>
            <w:rFonts w:ascii="Arial" w:hAnsi="Arial" w:cs="Arial"/>
            <w:sz w:val="22"/>
            <w:szCs w:val="22"/>
            <w:lang w:val="en-GB" w:eastAsia="en-CA"/>
          </w:rPr>
          <w:delText xml:space="preserve">Foundation’s </w:delText>
        </w:r>
      </w:del>
      <w:ins w:id="17" w:author="Bruno Frachon, SHOM" w:date="2019-07-20T17:58:00Z">
        <w:r w:rsidR="00FA701B">
          <w:rPr>
            <w:rFonts w:ascii="Arial" w:hAnsi="Arial" w:cs="Arial"/>
            <w:sz w:val="22"/>
            <w:szCs w:val="22"/>
            <w:lang w:val="en-GB" w:eastAsia="en-CA"/>
          </w:rPr>
          <w:t xml:space="preserve">Foundation-GEBCO </w:t>
        </w:r>
      </w:ins>
      <w:r w:rsidR="00A91FDB" w:rsidRPr="00A91FDB">
        <w:rPr>
          <w:rFonts w:ascii="Arial" w:hAnsi="Arial" w:cs="Arial"/>
          <w:sz w:val="22"/>
          <w:szCs w:val="22"/>
          <w:lang w:val="en-GB" w:eastAsia="en-CA"/>
        </w:rPr>
        <w:t xml:space="preserve">Seabed 2030 </w:t>
      </w:r>
      <w:r w:rsidR="003B0631">
        <w:rPr>
          <w:rFonts w:ascii="Arial" w:hAnsi="Arial" w:cs="Arial"/>
          <w:sz w:val="22"/>
          <w:szCs w:val="22"/>
          <w:lang w:val="en-GB" w:eastAsia="en-CA"/>
        </w:rPr>
        <w:t>project</w:t>
      </w:r>
      <w:r w:rsidR="00FA701B">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These initiatives </w:t>
      </w:r>
      <w:r w:rsidR="003B0631">
        <w:rPr>
          <w:rFonts w:ascii="Arial" w:hAnsi="Arial" w:cs="Arial"/>
          <w:sz w:val="22"/>
          <w:szCs w:val="22"/>
          <w:lang w:val="en-GB" w:eastAsia="en-CA"/>
        </w:rPr>
        <w:t>guide</w:t>
      </w:r>
      <w:r w:rsidR="00A91FDB" w:rsidRPr="00A91FDB">
        <w:rPr>
          <w:rFonts w:ascii="Arial" w:hAnsi="Arial" w:cs="Arial"/>
          <w:sz w:val="22"/>
          <w:szCs w:val="22"/>
          <w:lang w:val="en-GB" w:eastAsia="en-CA"/>
        </w:rPr>
        <w:t xml:space="preserve"> ocean sciences and frame the resources devoted </w:t>
      </w:r>
      <w:r w:rsidR="003B0631">
        <w:rPr>
          <w:rFonts w:ascii="Arial" w:hAnsi="Arial" w:cs="Arial"/>
          <w:sz w:val="22"/>
          <w:szCs w:val="22"/>
          <w:lang w:val="en-GB" w:eastAsia="en-CA"/>
        </w:rPr>
        <w:t>to the knowledge and description of the Ocean</w:t>
      </w:r>
      <w:r w:rsidR="00FA701B">
        <w:rPr>
          <w:rFonts w:ascii="Arial" w:hAnsi="Arial" w:cs="Arial"/>
          <w:sz w:val="22"/>
          <w:szCs w:val="22"/>
          <w:lang w:val="en-GB" w:eastAsia="en-CA"/>
        </w:rPr>
        <w:t>.</w:t>
      </w:r>
    </w:p>
    <w:p w:rsidR="00FA701B" w:rsidRPr="00FA701B" w:rsidRDefault="00FA701B" w:rsidP="00FA701B">
      <w:pPr>
        <w:spacing w:before="240" w:after="240"/>
        <w:jc w:val="both"/>
        <w:rPr>
          <w:rFonts w:ascii="Arial" w:hAnsi="Arial" w:cs="Arial"/>
          <w:sz w:val="22"/>
          <w:szCs w:val="22"/>
          <w:lang w:val="en-GB" w:eastAsia="en-CA"/>
          <w:rPrChange w:id="18" w:author="Bruno Frachon, SHOM" w:date="2019-07-20T17:58:00Z">
            <w:rPr>
              <w:rFonts w:ascii="Arial" w:hAnsi="Arial" w:cs="Arial"/>
              <w:sz w:val="22"/>
              <w:lang w:val="en-GB"/>
            </w:rPr>
          </w:rPrChange>
        </w:rPr>
        <w:sectPr w:rsidR="00FA701B" w:rsidRPr="00FA701B" w:rsidSect="002D78EE">
          <w:headerReference w:type="default" r:id="rId9"/>
          <w:headerReference w:type="first" r:id="rId10"/>
          <w:pgSz w:w="11940" w:h="16860"/>
          <w:pgMar w:top="709" w:right="1140" w:bottom="993" w:left="1440" w:header="284" w:footer="750" w:gutter="0"/>
          <w:pgNumType w:start="1"/>
          <w:cols w:space="720"/>
          <w:noEndnote/>
          <w:titlePg/>
          <w:docGrid w:linePitch="326"/>
        </w:sectPr>
      </w:pPr>
    </w:p>
    <w:p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III. GOALS, TARGETS FOR 2026 &amp; STRATEGIC PERFORMANCE INDICATORS</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To face these challenges, the IHO Strategic Plan for 2021-2026 is structured through three overarching goals, focusing the exercise of its mission during </w:t>
      </w:r>
      <w:del w:id="19" w:author="Bruno Frachon, SHOM" w:date="2019-07-20T18:03:00Z">
        <w:r w:rsidR="00DF6523" w:rsidRPr="0087046F" w:rsidDel="00FA701B">
          <w:rPr>
            <w:rFonts w:ascii="Arial" w:hAnsi="Arial" w:cs="Arial"/>
            <w:sz w:val="22"/>
            <w:szCs w:val="22"/>
            <w:lang w:val="en-GB" w:eastAsia="en-CA"/>
          </w:rPr>
          <w:delText xml:space="preserve">the </w:delText>
        </w:r>
      </w:del>
      <w:ins w:id="20" w:author="Bruno Frachon, SHOM" w:date="2019-07-20T18:03:00Z">
        <w:r w:rsidR="00FA701B" w:rsidRPr="0087046F">
          <w:rPr>
            <w:rFonts w:ascii="Arial" w:hAnsi="Arial" w:cs="Arial"/>
            <w:sz w:val="22"/>
            <w:szCs w:val="22"/>
            <w:lang w:val="en-GB" w:eastAsia="en-CA"/>
          </w:rPr>
          <w:t>th</w:t>
        </w:r>
        <w:r w:rsidR="00FA701B">
          <w:rPr>
            <w:rFonts w:ascii="Arial" w:hAnsi="Arial" w:cs="Arial"/>
            <w:sz w:val="22"/>
            <w:szCs w:val="22"/>
            <w:lang w:val="en-GB" w:eastAsia="en-CA"/>
          </w:rPr>
          <w:t>is</w:t>
        </w:r>
        <w:r w:rsidR="00FA701B" w:rsidRPr="0087046F">
          <w:rPr>
            <w:rFonts w:ascii="Arial" w:hAnsi="Arial" w:cs="Arial"/>
            <w:sz w:val="22"/>
            <w:szCs w:val="22"/>
            <w:lang w:val="en-GB" w:eastAsia="en-CA"/>
          </w:rPr>
          <w:t xml:space="preserve"> </w:t>
        </w:r>
      </w:ins>
      <w:r w:rsidR="00DF6523" w:rsidRPr="0087046F">
        <w:rPr>
          <w:rFonts w:ascii="Arial" w:hAnsi="Arial" w:cs="Arial"/>
          <w:sz w:val="22"/>
          <w:szCs w:val="22"/>
          <w:lang w:val="en-GB" w:eastAsia="en-CA"/>
        </w:rPr>
        <w:t>period.</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targets and associated SPI. Related object items of the IHO (Convention) are given for reference purpose. </w:t>
      </w:r>
    </w:p>
    <w:p w:rsidR="00DF6523" w:rsidRPr="0087046F" w:rsidRDefault="00DF6523" w:rsidP="00DF6523">
      <w:pPr>
        <w:rPr>
          <w:rFonts w:ascii="Arial" w:hAnsi="Arial" w:cs="Arial"/>
          <w:sz w:val="22"/>
          <w:szCs w:val="22"/>
          <w:lang w:val="en-GB" w:eastAsia="en-CA"/>
        </w:rPr>
      </w:pP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1: </w:t>
      </w:r>
      <w:r w:rsidRPr="00075FD0">
        <w:rPr>
          <w:rFonts w:ascii="Arial" w:hAnsi="Arial" w:cs="Arial"/>
          <w:b/>
          <w:u w:val="single"/>
          <w:lang w:val="en-GB" w:eastAsia="en-CA"/>
        </w:rPr>
        <w:t xml:space="preserve">Evolving the </w:t>
      </w:r>
      <w:r w:rsidR="00110ADD" w:rsidRPr="00075FD0">
        <w:rPr>
          <w:rFonts w:ascii="Arial" w:hAnsi="Arial" w:cs="Arial"/>
          <w:b/>
          <w:u w:val="single"/>
          <w:lang w:val="en-GB" w:eastAsia="en-CA"/>
        </w:rPr>
        <w:t xml:space="preserve">hydrographic </w:t>
      </w:r>
      <w:r w:rsidRPr="00075FD0">
        <w:rPr>
          <w:rFonts w:ascii="Arial" w:hAnsi="Arial" w:cs="Arial"/>
          <w:b/>
          <w:u w:val="single"/>
          <w:lang w:val="en-GB" w:eastAsia="en-CA"/>
        </w:rPr>
        <w:t xml:space="preserve">support for safety and efficiency of </w:t>
      </w:r>
      <w:r w:rsidR="00BF7BCF" w:rsidRPr="00075FD0">
        <w:rPr>
          <w:rFonts w:ascii="Arial" w:hAnsi="Arial" w:cs="Arial"/>
          <w:b/>
          <w:u w:val="single"/>
          <w:lang w:val="en-GB" w:eastAsia="en-CA"/>
        </w:rPr>
        <w:t xml:space="preserve">maritime </w:t>
      </w:r>
      <w:r w:rsidRPr="00075FD0">
        <w:rPr>
          <w:rFonts w:ascii="Arial" w:hAnsi="Arial" w:cs="Arial"/>
          <w:b/>
          <w:u w:val="single"/>
          <w:lang w:val="en-GB" w:eastAsia="en-CA"/>
        </w:rPr>
        <w:t>navigation, undergoing profound transformation</w:t>
      </w:r>
    </w:p>
    <w:p w:rsidR="00BF7BCF" w:rsidRPr="0087046F" w:rsidRDefault="00BF7BCF"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111"/>
        <w:gridCol w:w="1417"/>
      </w:tblGrid>
      <w:tr w:rsidR="00DF6523" w:rsidRPr="0087046F" w:rsidTr="0076490F">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76490F">
        <w:trPr>
          <w:trHeight w:val="1260"/>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A541F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 Deliver standards for </w:t>
            </w:r>
            <w:r w:rsidR="00DB69B9" w:rsidRPr="000B36F2">
              <w:rPr>
                <w:rFonts w:ascii="Arial" w:hAnsi="Arial" w:cs="Arial"/>
                <w:sz w:val="22"/>
                <w:szCs w:val="22"/>
                <w:lang w:val="en-GB" w:eastAsia="en-CA"/>
              </w:rPr>
              <w:t xml:space="preserve">hydrographic </w:t>
            </w:r>
            <w:r w:rsidRPr="000B36F2">
              <w:rPr>
                <w:rFonts w:ascii="Arial" w:hAnsi="Arial" w:cs="Arial"/>
                <w:sz w:val="22"/>
                <w:szCs w:val="22"/>
                <w:lang w:val="en-GB" w:eastAsia="en-CA"/>
              </w:rPr>
              <w:t xml:space="preserve">data and </w:t>
            </w:r>
            <w:r w:rsidR="00DB69B9" w:rsidRPr="000B36F2">
              <w:rPr>
                <w:rFonts w:ascii="Arial" w:hAnsi="Arial" w:cs="Arial"/>
                <w:sz w:val="22"/>
                <w:szCs w:val="22"/>
                <w:lang w:val="en-GB" w:eastAsia="en-CA"/>
              </w:rPr>
              <w:t xml:space="preserve">specifications of hydrographic </w:t>
            </w:r>
            <w:r w:rsidRPr="000B36F2">
              <w:rPr>
                <w:rFonts w:ascii="Arial" w:hAnsi="Arial" w:cs="Arial"/>
                <w:sz w:val="22"/>
                <w:szCs w:val="22"/>
                <w:lang w:val="en-GB" w:eastAsia="en-CA"/>
              </w:rPr>
              <w:t>product</w:t>
            </w:r>
            <w:r w:rsidR="004A1799" w:rsidRPr="000B36F2">
              <w:rPr>
                <w:rFonts w:ascii="Arial" w:hAnsi="Arial" w:cs="Arial"/>
                <w:sz w:val="22"/>
                <w:szCs w:val="22"/>
                <w:lang w:val="en-GB" w:eastAsia="en-CA"/>
              </w:rPr>
              <w:t>s</w:t>
            </w:r>
            <w:r w:rsidR="0036272B" w:rsidRPr="000B36F2">
              <w:rPr>
                <w:rFonts w:ascii="Arial" w:hAnsi="Arial" w:cs="Arial"/>
                <w:sz w:val="22"/>
                <w:szCs w:val="22"/>
                <w:lang w:val="en-GB" w:eastAsia="en-CA"/>
              </w:rPr>
              <w:t>;</w:t>
            </w:r>
            <w:r w:rsidRPr="000B36F2">
              <w:rPr>
                <w:rFonts w:ascii="Arial" w:hAnsi="Arial" w:cs="Arial"/>
                <w:sz w:val="22"/>
                <w:szCs w:val="22"/>
                <w:lang w:val="en-GB" w:eastAsia="en-CA"/>
              </w:rPr>
              <w:t xml:space="preserve"> </w:t>
            </w:r>
            <w:r w:rsidR="00DB69B9" w:rsidRPr="000B36F2">
              <w:rPr>
                <w:rFonts w:ascii="Arial" w:hAnsi="Arial" w:cs="Arial"/>
                <w:sz w:val="22"/>
                <w:szCs w:val="22"/>
                <w:lang w:val="en-GB" w:eastAsia="en-CA"/>
              </w:rPr>
              <w:t>support their regular production</w:t>
            </w:r>
            <w:del w:id="21" w:author="Bruno Frachon, SHOM" w:date="2019-07-20T18:37:00Z">
              <w:r w:rsidR="00FC471C" w:rsidRPr="000B36F2" w:rsidDel="00A541F6">
                <w:rPr>
                  <w:rFonts w:ascii="Arial" w:hAnsi="Arial" w:cs="Arial"/>
                  <w:sz w:val="22"/>
                  <w:szCs w:val="22"/>
                  <w:lang w:val="en-GB" w:eastAsia="en-CA"/>
                </w:rPr>
                <w:delText>, including accompanying transition</w:delText>
              </w:r>
            </w:del>
            <w:r w:rsidR="0036272B" w:rsidRPr="000B36F2">
              <w:rPr>
                <w:rFonts w:ascii="Arial" w:hAnsi="Arial" w:cs="Arial"/>
                <w:sz w:val="22"/>
                <w:szCs w:val="22"/>
                <w:lang w:val="en-GB" w:eastAsia="en-CA"/>
              </w:rPr>
              <w:t>;</w:t>
            </w:r>
            <w:r w:rsidR="004A1799" w:rsidRPr="000B36F2">
              <w:rPr>
                <w:rFonts w:ascii="Arial" w:hAnsi="Arial" w:cs="Arial"/>
                <w:sz w:val="22"/>
                <w:szCs w:val="22"/>
                <w:lang w:val="en-GB" w:eastAsia="en-CA"/>
              </w:rPr>
              <w:t xml:space="preserve"> and coordinate regional and global services for their provision</w:t>
            </w:r>
            <w:r w:rsidRPr="000B36F2">
              <w:rPr>
                <w:rFonts w:ascii="Arial" w:hAnsi="Arial" w:cs="Arial"/>
                <w:sz w:val="22"/>
                <w:szCs w:val="22"/>
                <w:lang w:val="en-GB" w:eastAsia="en-CA"/>
              </w:rPr>
              <w:t>.</w:t>
            </w:r>
          </w:p>
        </w:tc>
        <w:tc>
          <w:tcPr>
            <w:tcW w:w="4111"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sz w:val="22"/>
                <w:szCs w:val="22"/>
                <w:lang w:val="en-GB" w:eastAsia="en-CA"/>
              </w:rPr>
              <w:t xml:space="preserve"> </w:t>
            </w:r>
            <w:r w:rsidR="00BF3E08" w:rsidRPr="000B36F2">
              <w:rPr>
                <w:rFonts w:ascii="Arial" w:hAnsi="Arial" w:cs="Arial"/>
                <w:sz w:val="22"/>
                <w:szCs w:val="22"/>
                <w:lang w:val="en-GB" w:eastAsia="en-CA"/>
              </w:rPr>
              <w:t xml:space="preserve">1.1.1 </w:t>
            </w:r>
            <w:del w:id="22" w:author="Bruno Frachon, SHOM" w:date="2019-07-20T18:28:00Z">
              <w:r w:rsidR="00C27467" w:rsidRPr="000B36F2" w:rsidDel="00E36FF8">
                <w:rPr>
                  <w:rFonts w:ascii="Arial" w:hAnsi="Arial" w:cs="Arial"/>
                  <w:sz w:val="22"/>
                  <w:szCs w:val="22"/>
                </w:rPr>
                <w:delText xml:space="preserve">By 2026, </w:delText>
              </w:r>
            </w:del>
            <w:del w:id="23" w:author="Bruno Frachon, SHOM" w:date="2019-07-19T21:09:00Z">
              <w:r w:rsidRPr="000B36F2" w:rsidDel="0018201B">
                <w:rPr>
                  <w:rFonts w:ascii="Arial" w:hAnsi="Arial" w:cs="Arial"/>
                  <w:sz w:val="22"/>
                  <w:szCs w:val="22"/>
                </w:rPr>
                <w:delText>XX</w:delText>
              </w:r>
            </w:del>
            <w:del w:id="24" w:author="Bruno Frachon, SHOM" w:date="2019-07-20T19:13:00Z">
              <w:r w:rsidRPr="000B36F2" w:rsidDel="00E7586E">
                <w:rPr>
                  <w:rFonts w:ascii="Arial" w:hAnsi="Arial" w:cs="Arial"/>
                  <w:sz w:val="22"/>
                  <w:szCs w:val="22"/>
                </w:rPr>
                <w:delText xml:space="preserve">% </w:delText>
              </w:r>
            </w:del>
            <w:ins w:id="25" w:author="Bruno Frachon, SHOM" w:date="2019-07-20T19:13:00Z">
              <w:r w:rsidR="00E7586E">
                <w:rPr>
                  <w:rFonts w:ascii="Arial" w:hAnsi="Arial" w:cs="Arial"/>
                  <w:sz w:val="22"/>
                  <w:szCs w:val="22"/>
                </w:rPr>
                <w:t>Percentage</w:t>
              </w:r>
              <w:r w:rsidR="00E7586E" w:rsidRPr="000B36F2">
                <w:rPr>
                  <w:rFonts w:ascii="Arial" w:hAnsi="Arial" w:cs="Arial"/>
                  <w:sz w:val="22"/>
                  <w:szCs w:val="22"/>
                </w:rPr>
                <w:t xml:space="preserve"> </w:t>
              </w:r>
            </w:ins>
            <w:r w:rsidRPr="000B36F2">
              <w:rPr>
                <w:rFonts w:ascii="Arial" w:hAnsi="Arial" w:cs="Arial"/>
                <w:sz w:val="22"/>
                <w:szCs w:val="22"/>
              </w:rPr>
              <w:t xml:space="preserve">of Member States </w:t>
            </w:r>
            <w:del w:id="26" w:author="Bruno Frachon, SHOM" w:date="2019-07-20T18:28:00Z">
              <w:r w:rsidRPr="000B36F2" w:rsidDel="00E36FF8">
                <w:rPr>
                  <w:rFonts w:ascii="Arial" w:hAnsi="Arial" w:cs="Arial"/>
                  <w:sz w:val="22"/>
                  <w:szCs w:val="22"/>
                </w:rPr>
                <w:delText>ha</w:delText>
              </w:r>
              <w:r w:rsidR="0036272B" w:rsidRPr="000B36F2" w:rsidDel="00E36FF8">
                <w:rPr>
                  <w:rFonts w:ascii="Arial" w:hAnsi="Arial" w:cs="Arial"/>
                  <w:sz w:val="22"/>
                  <w:szCs w:val="22"/>
                </w:rPr>
                <w:delText>s</w:delText>
              </w:r>
              <w:r w:rsidRPr="000B36F2" w:rsidDel="00E36FF8">
                <w:rPr>
                  <w:rFonts w:ascii="Arial" w:hAnsi="Arial" w:cs="Arial"/>
                  <w:sz w:val="22"/>
                  <w:szCs w:val="22"/>
                </w:rPr>
                <w:delText xml:space="preserve"> </w:delText>
              </w:r>
            </w:del>
            <w:ins w:id="27" w:author="Bruno Frachon, SHOM" w:date="2019-07-20T18:28:00Z">
              <w:r w:rsidR="00E36FF8" w:rsidRPr="000B36F2">
                <w:rPr>
                  <w:rFonts w:ascii="Arial" w:hAnsi="Arial" w:cs="Arial"/>
                  <w:sz w:val="22"/>
                  <w:szCs w:val="22"/>
                </w:rPr>
                <w:t>ha</w:t>
              </w:r>
              <w:r w:rsidR="00E36FF8">
                <w:rPr>
                  <w:rFonts w:ascii="Arial" w:hAnsi="Arial" w:cs="Arial"/>
                  <w:sz w:val="22"/>
                  <w:szCs w:val="22"/>
                </w:rPr>
                <w:t>ving</w:t>
              </w:r>
              <w:r w:rsidR="00E36FF8" w:rsidRPr="000B36F2">
                <w:rPr>
                  <w:rFonts w:ascii="Arial" w:hAnsi="Arial" w:cs="Arial"/>
                  <w:sz w:val="22"/>
                  <w:szCs w:val="22"/>
                </w:rPr>
                <w:t xml:space="preserve"> </w:t>
              </w:r>
            </w:ins>
            <w:r w:rsidRPr="000B36F2">
              <w:rPr>
                <w:rFonts w:ascii="Arial" w:hAnsi="Arial" w:cs="Arial"/>
                <w:sz w:val="22"/>
                <w:szCs w:val="22"/>
              </w:rPr>
              <w:t>operationalized</w:t>
            </w:r>
            <w:r w:rsidR="00C27467" w:rsidRPr="000B36F2">
              <w:rPr>
                <w:rFonts w:ascii="Arial" w:hAnsi="Arial" w:cs="Arial"/>
                <w:sz w:val="22"/>
                <w:szCs w:val="22"/>
              </w:rPr>
              <w:t xml:space="preserve"> production and distribution of</w:t>
            </w:r>
            <w:r w:rsidRPr="000B36F2">
              <w:rPr>
                <w:rFonts w:ascii="Arial" w:hAnsi="Arial" w:cs="Arial"/>
                <w:sz w:val="22"/>
                <w:szCs w:val="22"/>
              </w:rPr>
              <w:t xml:space="preserve"> </w:t>
            </w:r>
            <w:r w:rsidR="00C27467" w:rsidRPr="000B36F2">
              <w:rPr>
                <w:rFonts w:ascii="Arial" w:hAnsi="Arial" w:cs="Arial"/>
                <w:sz w:val="22"/>
                <w:szCs w:val="22"/>
              </w:rPr>
              <w:t xml:space="preserve">hydrographic </w:t>
            </w:r>
            <w:ins w:id="28" w:author="Bruno Frachon, SHOM" w:date="2019-07-19T21:09:00Z">
              <w:r w:rsidR="0018201B">
                <w:rPr>
                  <w:rFonts w:ascii="Arial" w:hAnsi="Arial" w:cs="Arial"/>
                  <w:sz w:val="22"/>
                  <w:szCs w:val="22"/>
                </w:rPr>
                <w:t xml:space="preserve">data </w:t>
              </w:r>
            </w:ins>
            <w:r w:rsidR="00C27467" w:rsidRPr="000B36F2">
              <w:rPr>
                <w:rFonts w:ascii="Arial" w:hAnsi="Arial" w:cs="Arial"/>
                <w:sz w:val="22"/>
                <w:szCs w:val="22"/>
              </w:rPr>
              <w:t>products</w:t>
            </w:r>
            <w:ins w:id="29" w:author="Bruno Frachon, SHOM" w:date="2019-07-19T21:09:00Z">
              <w:r w:rsidR="0018201B">
                <w:rPr>
                  <w:rFonts w:ascii="Arial" w:hAnsi="Arial" w:cs="Arial"/>
                  <w:sz w:val="22"/>
                  <w:szCs w:val="22"/>
                </w:rPr>
                <w:t xml:space="preserve"> and services</w:t>
              </w:r>
            </w:ins>
            <w:r w:rsidR="00C27467" w:rsidRPr="000B36F2">
              <w:rPr>
                <w:rFonts w:ascii="Arial" w:hAnsi="Arial" w:cs="Arial"/>
                <w:sz w:val="22"/>
                <w:szCs w:val="22"/>
              </w:rPr>
              <w:t xml:space="preserve"> </w:t>
            </w:r>
            <w:r w:rsidRPr="000B36F2">
              <w:rPr>
                <w:rFonts w:ascii="Arial" w:hAnsi="Arial" w:cs="Arial"/>
                <w:sz w:val="22"/>
                <w:szCs w:val="22"/>
              </w:rPr>
              <w:t xml:space="preserve">based </w:t>
            </w:r>
            <w:r w:rsidR="00C27467" w:rsidRPr="000B36F2">
              <w:rPr>
                <w:rFonts w:ascii="Arial" w:hAnsi="Arial" w:cs="Arial"/>
                <w:sz w:val="22"/>
                <w:szCs w:val="22"/>
              </w:rPr>
              <w:t xml:space="preserve">on </w:t>
            </w:r>
            <w:ins w:id="30" w:author="Bruno Frachon, SHOM" w:date="2019-07-16T17:26:00Z">
              <w:r w:rsidR="00777641">
                <w:rPr>
                  <w:rFonts w:ascii="Arial" w:hAnsi="Arial" w:cs="Arial"/>
                  <w:sz w:val="22"/>
                  <w:szCs w:val="22"/>
                </w:rPr>
                <w:t xml:space="preserve">IHO </w:t>
              </w:r>
            </w:ins>
            <w:ins w:id="31" w:author="Bruno Frachon, SHOM" w:date="2019-07-16T17:21:00Z">
              <w:r w:rsidR="00777641">
                <w:rPr>
                  <w:rFonts w:ascii="Arial" w:hAnsi="Arial" w:cs="Arial"/>
                  <w:sz w:val="22"/>
                  <w:szCs w:val="22"/>
                </w:rPr>
                <w:t>Universal Hydrographic Data Model (</w:t>
              </w:r>
            </w:ins>
            <w:r w:rsidR="00C27467" w:rsidRPr="000B36F2">
              <w:rPr>
                <w:rFonts w:ascii="Arial" w:hAnsi="Arial" w:cs="Arial"/>
                <w:sz w:val="22"/>
                <w:szCs w:val="22"/>
              </w:rPr>
              <w:t>S-100</w:t>
            </w:r>
            <w:ins w:id="32" w:author="Bruno Frachon, SHOM" w:date="2019-07-16T17:22:00Z">
              <w:r w:rsidR="00777641">
                <w:rPr>
                  <w:rFonts w:ascii="Arial" w:hAnsi="Arial" w:cs="Arial"/>
                  <w:sz w:val="22"/>
                  <w:szCs w:val="22"/>
                </w:rPr>
                <w:t>)</w:t>
              </w:r>
            </w:ins>
            <w:del w:id="33" w:author="Bruno Frachon, SHOM" w:date="2019-07-16T17:22:00Z">
              <w:r w:rsidR="00C27467" w:rsidRPr="000B36F2" w:rsidDel="00777641">
                <w:rPr>
                  <w:rFonts w:ascii="Arial" w:hAnsi="Arial" w:cs="Arial"/>
                  <w:sz w:val="22"/>
                  <w:szCs w:val="22"/>
                </w:rPr>
                <w:delText xml:space="preserve"> model</w:delText>
              </w:r>
            </w:del>
            <w:r w:rsidR="00C27467" w:rsidRPr="000B36F2">
              <w:rPr>
                <w:rFonts w:ascii="Arial" w:hAnsi="Arial" w:cs="Arial"/>
                <w:sz w:val="22"/>
                <w:szCs w:val="22"/>
              </w:rPr>
              <w:t>, under an implementation framework of coordination and agreed timelines</w:t>
            </w:r>
            <w:ins w:id="34" w:author="Bruno Frachon, SHOM" w:date="2019-07-20T18:28:00Z">
              <w:r w:rsidR="00E36FF8">
                <w:rPr>
                  <w:rFonts w:ascii="Arial" w:hAnsi="Arial" w:cs="Arial"/>
                  <w:sz w:val="22"/>
                  <w:szCs w:val="22"/>
                </w:rPr>
                <w:t xml:space="preserve"> (2026: 100%)</w:t>
              </w:r>
            </w:ins>
            <w:r w:rsidRPr="000B36F2">
              <w:rPr>
                <w:rFonts w:ascii="Arial" w:hAnsi="Arial" w:cs="Arial"/>
                <w:sz w:val="22"/>
                <w:szCs w:val="22"/>
              </w:rPr>
              <w:t>.</w:t>
            </w:r>
          </w:p>
          <w:p w:rsidR="00DF6523" w:rsidRPr="000B36F2" w:rsidRDefault="00BF3E08"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1.1.2 </w:t>
            </w:r>
            <w:ins w:id="35" w:author="Bruno Frachon, SHOM" w:date="2019-07-20T18:11:00Z">
              <w:r w:rsidR="006C7351">
                <w:rPr>
                  <w:rFonts w:ascii="Arial" w:hAnsi="Arial" w:cs="Arial"/>
                  <w:sz w:val="22"/>
                  <w:szCs w:val="22"/>
                  <w:lang w:val="en-GB" w:eastAsia="en-CA"/>
                </w:rPr>
                <w:t xml:space="preserve">By 2026 </w:t>
              </w:r>
            </w:ins>
            <w:del w:id="36" w:author="Bruno Frachon, SHOM" w:date="2019-07-20T18:11:00Z">
              <w:r w:rsidRPr="000B36F2" w:rsidDel="006C7351">
                <w:rPr>
                  <w:rFonts w:ascii="Arial" w:hAnsi="Arial" w:cs="Arial"/>
                  <w:sz w:val="22"/>
                  <w:szCs w:val="22"/>
                  <w:lang w:val="en-GB" w:eastAsia="en-CA"/>
                </w:rPr>
                <w:delText xml:space="preserve">The </w:delText>
              </w:r>
            </w:del>
            <w:ins w:id="37" w:author="Bruno Frachon, SHOM" w:date="2019-07-20T18:11:00Z">
              <w:r w:rsidR="006C7351">
                <w:rPr>
                  <w:rFonts w:ascii="Arial" w:hAnsi="Arial" w:cs="Arial"/>
                  <w:sz w:val="22"/>
                  <w:szCs w:val="22"/>
                  <w:lang w:val="en-GB" w:eastAsia="en-CA"/>
                </w:rPr>
                <w:t>t</w:t>
              </w:r>
              <w:r w:rsidR="006C7351" w:rsidRPr="000B36F2">
                <w:rPr>
                  <w:rFonts w:ascii="Arial" w:hAnsi="Arial" w:cs="Arial"/>
                  <w:sz w:val="22"/>
                  <w:szCs w:val="22"/>
                  <w:lang w:val="en-GB" w:eastAsia="en-CA"/>
                </w:rPr>
                <w:t xml:space="preserve">he </w:t>
              </w:r>
            </w:ins>
            <w:r w:rsidRPr="000B36F2">
              <w:rPr>
                <w:rFonts w:ascii="Arial" w:hAnsi="Arial" w:cs="Arial"/>
                <w:sz w:val="22"/>
                <w:szCs w:val="22"/>
                <w:lang w:val="en-GB" w:eastAsia="en-CA"/>
              </w:rPr>
              <w:t>revised</w:t>
            </w:r>
            <w:ins w:id="38" w:author="Bruno Frachon, SHOM" w:date="2019-07-16T17:23:00Z">
              <w:r w:rsidR="00777641">
                <w:rPr>
                  <w:rFonts w:ascii="Arial" w:hAnsi="Arial" w:cs="Arial"/>
                  <w:sz w:val="22"/>
                  <w:szCs w:val="22"/>
                  <w:lang w:val="en-GB" w:eastAsia="en-CA"/>
                </w:rPr>
                <w:t xml:space="preserve"> regulations for International Charts and Chart specifications</w:t>
              </w:r>
            </w:ins>
            <w:r w:rsidRPr="000B36F2">
              <w:rPr>
                <w:rFonts w:ascii="Arial" w:hAnsi="Arial" w:cs="Arial"/>
                <w:sz w:val="22"/>
                <w:szCs w:val="22"/>
                <w:lang w:val="en-GB" w:eastAsia="en-CA"/>
              </w:rPr>
              <w:t xml:space="preserve"> </w:t>
            </w:r>
            <w:ins w:id="39" w:author="Bruno Frachon, SHOM" w:date="2019-07-16T17:23:00Z">
              <w:r w:rsidR="00777641">
                <w:rPr>
                  <w:rFonts w:ascii="Arial" w:hAnsi="Arial" w:cs="Arial"/>
                  <w:sz w:val="22"/>
                  <w:szCs w:val="22"/>
                  <w:lang w:val="en-GB" w:eastAsia="en-CA"/>
                </w:rPr>
                <w:t>(</w:t>
              </w:r>
            </w:ins>
            <w:r w:rsidRPr="000B36F2">
              <w:rPr>
                <w:rFonts w:ascii="Arial" w:hAnsi="Arial" w:cs="Arial"/>
                <w:sz w:val="22"/>
                <w:szCs w:val="22"/>
                <w:lang w:val="en-GB" w:eastAsia="en-CA"/>
              </w:rPr>
              <w:t>S-4</w:t>
            </w:r>
            <w:ins w:id="40" w:author="Bruno Frachon, SHOM" w:date="2019-07-16T17:23:00Z">
              <w:r w:rsidR="00777641">
                <w:rPr>
                  <w:rFonts w:ascii="Arial" w:hAnsi="Arial" w:cs="Arial"/>
                  <w:sz w:val="22"/>
                  <w:szCs w:val="22"/>
                  <w:lang w:val="en-GB" w:eastAsia="en-CA"/>
                </w:rPr>
                <w:t>)</w:t>
              </w:r>
            </w:ins>
            <w:del w:id="41" w:author="Bruno Frachon, SHOM" w:date="2019-07-16T17:23:00Z">
              <w:r w:rsidRPr="000B36F2" w:rsidDel="00777641">
                <w:rPr>
                  <w:rFonts w:ascii="Arial" w:hAnsi="Arial" w:cs="Arial"/>
                  <w:sz w:val="22"/>
                  <w:szCs w:val="22"/>
                  <w:lang w:val="en-GB" w:eastAsia="en-CA"/>
                </w:rPr>
                <w:delText xml:space="preserve"> standard</w:delText>
              </w:r>
            </w:del>
            <w:r w:rsidRPr="000B36F2">
              <w:rPr>
                <w:rFonts w:ascii="Arial" w:hAnsi="Arial" w:cs="Arial"/>
                <w:sz w:val="22"/>
                <w:szCs w:val="22"/>
                <w:lang w:val="en-GB" w:eastAsia="en-CA"/>
              </w:rPr>
              <w:t xml:space="preserve"> enables production</w:t>
            </w:r>
            <w:r w:rsidR="00DF6523" w:rsidRPr="000B36F2">
              <w:rPr>
                <w:rFonts w:ascii="Arial" w:hAnsi="Arial" w:cs="Arial"/>
                <w:sz w:val="22"/>
                <w:szCs w:val="22"/>
                <w:lang w:val="en-GB" w:eastAsia="en-CA"/>
              </w:rPr>
              <w:t xml:space="preserve"> of </w:t>
            </w:r>
            <w:r w:rsidRPr="000B36F2">
              <w:rPr>
                <w:rFonts w:ascii="Arial" w:hAnsi="Arial" w:cs="Arial"/>
                <w:sz w:val="22"/>
                <w:szCs w:val="22"/>
                <w:lang w:val="en-GB" w:eastAsia="en-CA"/>
              </w:rPr>
              <w:t xml:space="preserve">official </w:t>
            </w:r>
            <w:r w:rsidR="00DF6523" w:rsidRPr="000B36F2">
              <w:rPr>
                <w:rFonts w:ascii="Arial" w:hAnsi="Arial" w:cs="Arial"/>
                <w:sz w:val="22"/>
                <w:szCs w:val="22"/>
                <w:lang w:val="en-GB" w:eastAsia="en-CA"/>
              </w:rPr>
              <w:t xml:space="preserve">paper charts </w:t>
            </w:r>
            <w:r w:rsidRPr="000B36F2">
              <w:rPr>
                <w:rFonts w:ascii="Arial" w:hAnsi="Arial" w:cs="Arial"/>
                <w:sz w:val="22"/>
                <w:szCs w:val="22"/>
                <w:lang w:val="en-GB" w:eastAsia="en-CA"/>
              </w:rPr>
              <w:t>based 100% on the content of ENCs, as provided for in the IHO standards.</w:t>
            </w:r>
          </w:p>
          <w:p w:rsidR="00DF6523" w:rsidRPr="000B36F2" w:rsidRDefault="00544A11" w:rsidP="00124A8A">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1.1.3 </w:t>
            </w:r>
            <w:del w:id="42" w:author="Bruno Frachon, SHOM" w:date="2019-07-19T21:10:00Z">
              <w:r w:rsidRPr="000B36F2" w:rsidDel="0018201B">
                <w:rPr>
                  <w:rFonts w:ascii="Arial" w:hAnsi="Arial" w:cs="Arial"/>
                  <w:sz w:val="22"/>
                  <w:szCs w:val="22"/>
                  <w:lang w:val="en-GB" w:eastAsia="en-CA"/>
                </w:rPr>
                <w:delText xml:space="preserve">XX </w:delText>
              </w:r>
            </w:del>
            <w:ins w:id="43" w:author="Bruno Frachon, SHOM" w:date="2019-07-19T21:10:00Z">
              <w:r w:rsidR="0018201B">
                <w:rPr>
                  <w:rFonts w:ascii="Arial" w:hAnsi="Arial" w:cs="Arial"/>
                  <w:sz w:val="22"/>
                  <w:szCs w:val="22"/>
                  <w:lang w:val="en-GB" w:eastAsia="en-CA"/>
                </w:rPr>
                <w:t>Number of</w:t>
              </w:r>
              <w:r w:rsidR="0018201B" w:rsidRPr="000B36F2">
                <w:rPr>
                  <w:rFonts w:ascii="Arial" w:hAnsi="Arial" w:cs="Arial"/>
                  <w:sz w:val="22"/>
                  <w:szCs w:val="22"/>
                  <w:lang w:val="en-GB" w:eastAsia="en-CA"/>
                </w:rPr>
                <w:t xml:space="preserve"> </w:t>
              </w:r>
            </w:ins>
            <w:r w:rsidRPr="000B36F2">
              <w:rPr>
                <w:rFonts w:ascii="Arial" w:hAnsi="Arial" w:cs="Arial"/>
                <w:sz w:val="22"/>
                <w:szCs w:val="22"/>
                <w:lang w:val="en-GB" w:eastAsia="en-CA"/>
              </w:rPr>
              <w:t xml:space="preserve">hydrographic </w:t>
            </w:r>
            <w:ins w:id="44" w:author="Bruno Frachon, SHOM" w:date="2019-07-19T21:09:00Z">
              <w:r w:rsidR="0018201B">
                <w:rPr>
                  <w:rFonts w:ascii="Arial" w:hAnsi="Arial" w:cs="Arial"/>
                  <w:sz w:val="22"/>
                  <w:szCs w:val="22"/>
                  <w:lang w:val="en-GB" w:eastAsia="en-CA"/>
                </w:rPr>
                <w:t xml:space="preserve">data </w:t>
              </w:r>
            </w:ins>
            <w:r w:rsidRPr="000B36F2">
              <w:rPr>
                <w:rFonts w:ascii="Arial" w:hAnsi="Arial" w:cs="Arial"/>
                <w:sz w:val="22"/>
                <w:szCs w:val="22"/>
                <w:lang w:val="en-GB" w:eastAsia="en-CA"/>
              </w:rPr>
              <w:t xml:space="preserve">products </w:t>
            </w:r>
            <w:ins w:id="45" w:author="Bruno Frachon, SHOM" w:date="2019-07-19T21:10:00Z">
              <w:r w:rsidR="0018201B">
                <w:rPr>
                  <w:rFonts w:ascii="Arial" w:hAnsi="Arial" w:cs="Arial"/>
                  <w:sz w:val="22"/>
                  <w:szCs w:val="22"/>
                  <w:lang w:val="en-GB" w:eastAsia="en-CA"/>
                </w:rPr>
                <w:t xml:space="preserve">and services </w:t>
              </w:r>
            </w:ins>
            <w:r w:rsidRPr="000B36F2">
              <w:rPr>
                <w:rFonts w:ascii="Arial" w:hAnsi="Arial" w:cs="Arial"/>
                <w:sz w:val="22"/>
                <w:szCs w:val="22"/>
                <w:lang w:val="en-GB" w:eastAsia="en-CA"/>
              </w:rPr>
              <w:t xml:space="preserve">based on </w:t>
            </w:r>
            <w:ins w:id="46" w:author="Bruno Frachon, SHOM" w:date="2019-07-16T17:22:00Z">
              <w:r w:rsidR="00777641">
                <w:rPr>
                  <w:rFonts w:ascii="Arial" w:hAnsi="Arial" w:cs="Arial"/>
                  <w:sz w:val="22"/>
                  <w:szCs w:val="22"/>
                  <w:lang w:val="en-GB" w:eastAsia="en-CA"/>
                </w:rPr>
                <w:t xml:space="preserve">Universal Hydrographic Data </w:t>
              </w:r>
            </w:ins>
            <w:del w:id="47" w:author="Bruno Frachon, SHOM" w:date="2019-07-16T17:22:00Z">
              <w:r w:rsidR="00DF6523" w:rsidRPr="000B36F2" w:rsidDel="00777641">
                <w:rPr>
                  <w:rFonts w:ascii="Arial" w:hAnsi="Arial" w:cs="Arial"/>
                  <w:sz w:val="22"/>
                  <w:szCs w:val="22"/>
                  <w:lang w:val="en-GB" w:eastAsia="en-CA"/>
                </w:rPr>
                <w:delText>S</w:delText>
              </w:r>
              <w:r w:rsidRPr="000B36F2" w:rsidDel="00777641">
                <w:rPr>
                  <w:rFonts w:ascii="Arial" w:hAnsi="Arial" w:cs="Arial"/>
                  <w:sz w:val="22"/>
                  <w:szCs w:val="22"/>
                  <w:lang w:val="en-GB" w:eastAsia="en-CA"/>
                </w:rPr>
                <w:delText>-100 m</w:delText>
              </w:r>
            </w:del>
            <w:ins w:id="48" w:author="Bruno Frachon, SHOM" w:date="2019-07-16T17:22:00Z">
              <w:r w:rsidR="00777641">
                <w:rPr>
                  <w:rFonts w:ascii="Arial" w:hAnsi="Arial" w:cs="Arial"/>
                  <w:sz w:val="22"/>
                  <w:szCs w:val="22"/>
                  <w:lang w:val="en-GB" w:eastAsia="en-CA"/>
                </w:rPr>
                <w:t>M</w:t>
              </w:r>
            </w:ins>
            <w:r w:rsidRPr="000B36F2">
              <w:rPr>
                <w:rFonts w:ascii="Arial" w:hAnsi="Arial" w:cs="Arial"/>
                <w:sz w:val="22"/>
                <w:szCs w:val="22"/>
                <w:lang w:val="en-GB" w:eastAsia="en-CA"/>
              </w:rPr>
              <w:t xml:space="preserve">odel </w:t>
            </w:r>
            <w:r w:rsidR="00DF6523" w:rsidRPr="000B36F2">
              <w:rPr>
                <w:rFonts w:ascii="Arial" w:hAnsi="Arial" w:cs="Arial"/>
                <w:sz w:val="22"/>
                <w:szCs w:val="22"/>
                <w:lang w:val="en-GB" w:eastAsia="en-CA"/>
              </w:rPr>
              <w:t xml:space="preserve">cater for the </w:t>
            </w:r>
            <w:r w:rsidRPr="000B36F2">
              <w:rPr>
                <w:rFonts w:ascii="Arial" w:hAnsi="Arial" w:cs="Arial"/>
                <w:sz w:val="22"/>
                <w:szCs w:val="22"/>
                <w:lang w:val="en-GB" w:eastAsia="en-CA"/>
              </w:rPr>
              <w:t xml:space="preserve">new </w:t>
            </w:r>
            <w:r w:rsidR="00DF6523" w:rsidRPr="000B36F2">
              <w:rPr>
                <w:rFonts w:ascii="Arial" w:hAnsi="Arial" w:cs="Arial"/>
                <w:sz w:val="22"/>
                <w:szCs w:val="22"/>
                <w:lang w:val="en-GB" w:eastAsia="en-CA"/>
              </w:rPr>
              <w:t>requirements</w:t>
            </w:r>
            <w:ins w:id="49" w:author="Bruno Frachon, SHOM" w:date="2019-07-20T18:39:00Z">
              <w:r w:rsidR="00A541F6">
                <w:rPr>
                  <w:rFonts w:ascii="Arial" w:hAnsi="Arial" w:cs="Arial"/>
                  <w:sz w:val="22"/>
                  <w:szCs w:val="22"/>
                  <w:lang w:val="en-GB" w:eastAsia="en-CA"/>
                </w:rPr>
                <w:t>:</w:t>
              </w:r>
            </w:ins>
            <w:r w:rsidR="00DF6523" w:rsidRPr="000B36F2">
              <w:rPr>
                <w:rFonts w:ascii="Arial" w:hAnsi="Arial" w:cs="Arial"/>
                <w:sz w:val="22"/>
                <w:szCs w:val="22"/>
                <w:lang w:val="en-GB" w:eastAsia="en-CA"/>
              </w:rPr>
              <w:t xml:space="preserve"> </w:t>
            </w:r>
            <w:del w:id="50" w:author="Bruno Frachon, SHOM" w:date="2019-07-20T18:39:00Z">
              <w:r w:rsidR="00DF6523" w:rsidRPr="000B36F2" w:rsidDel="00A541F6">
                <w:rPr>
                  <w:rFonts w:ascii="Arial" w:hAnsi="Arial" w:cs="Arial"/>
                  <w:sz w:val="22"/>
                  <w:szCs w:val="22"/>
                  <w:lang w:val="en-GB" w:eastAsia="en-CA"/>
                </w:rPr>
                <w:delText xml:space="preserve">of </w:delText>
              </w:r>
            </w:del>
            <w:ins w:id="51" w:author="Bruno Frachon, SHOM" w:date="2019-07-20T18:39:00Z">
              <w:r w:rsidR="00A541F6">
                <w:rPr>
                  <w:rFonts w:ascii="Arial" w:hAnsi="Arial" w:cs="Arial"/>
                  <w:sz w:val="22"/>
                  <w:szCs w:val="22"/>
                  <w:lang w:val="en-GB" w:eastAsia="en-CA"/>
                </w:rPr>
                <w:t>autonomous</w:t>
              </w:r>
              <w:r w:rsidR="00A541F6" w:rsidRPr="000B36F2">
                <w:rPr>
                  <w:rFonts w:ascii="Arial" w:hAnsi="Arial" w:cs="Arial"/>
                  <w:sz w:val="22"/>
                  <w:szCs w:val="22"/>
                  <w:lang w:val="en-GB" w:eastAsia="en-CA"/>
                </w:rPr>
                <w:t xml:space="preserve"> </w:t>
              </w:r>
            </w:ins>
            <w:r w:rsidR="00DF6523" w:rsidRPr="000B36F2">
              <w:rPr>
                <w:rFonts w:ascii="Arial" w:hAnsi="Arial" w:cs="Arial"/>
                <w:sz w:val="22"/>
                <w:szCs w:val="22"/>
                <w:lang w:val="en-GB" w:eastAsia="en-CA"/>
              </w:rPr>
              <w:t>shipping</w:t>
            </w:r>
            <w:del w:id="52" w:author="Bruno Frachon, SHOM" w:date="2019-07-19T21:10:00Z">
              <w:r w:rsidRPr="000B36F2" w:rsidDel="0018201B">
                <w:rPr>
                  <w:rFonts w:ascii="Arial" w:hAnsi="Arial" w:cs="Arial"/>
                  <w:sz w:val="22"/>
                  <w:szCs w:val="22"/>
                  <w:lang w:val="en-GB" w:eastAsia="en-CA"/>
                </w:rPr>
                <w:delText xml:space="preserve"> (e.g.</w:delText>
              </w:r>
            </w:del>
            <w:del w:id="53" w:author="Bruno Frachon, SHOM" w:date="2019-07-20T19:18:00Z">
              <w:r w:rsidRPr="000B36F2" w:rsidDel="00124A8A">
                <w:rPr>
                  <w:rFonts w:ascii="Arial" w:hAnsi="Arial" w:cs="Arial"/>
                  <w:sz w:val="22"/>
                  <w:szCs w:val="22"/>
                  <w:lang w:val="en-GB" w:eastAsia="en-CA"/>
                </w:rPr>
                <w:delText xml:space="preserve"> </w:delText>
              </w:r>
            </w:del>
            <w:del w:id="54" w:author="Bruno Frachon, SHOM" w:date="2019-07-19T21:10:00Z">
              <w:r w:rsidRPr="000B36F2" w:rsidDel="0018201B">
                <w:rPr>
                  <w:rFonts w:ascii="Arial" w:hAnsi="Arial" w:cs="Arial"/>
                  <w:sz w:val="22"/>
                  <w:szCs w:val="22"/>
                  <w:lang w:val="en-GB" w:eastAsia="en-CA"/>
                </w:rPr>
                <w:delText xml:space="preserve">low emission, </w:delText>
              </w:r>
            </w:del>
            <w:del w:id="55" w:author="Bruno Frachon, SHOM" w:date="2019-07-20T18:39:00Z">
              <w:r w:rsidRPr="000B36F2" w:rsidDel="00A541F6">
                <w:rPr>
                  <w:rFonts w:ascii="Arial" w:hAnsi="Arial" w:cs="Arial"/>
                  <w:sz w:val="22"/>
                  <w:szCs w:val="22"/>
                  <w:lang w:val="en-GB" w:eastAsia="en-CA"/>
                </w:rPr>
                <w:delText>autonomy</w:delText>
              </w:r>
            </w:del>
            <w:ins w:id="56" w:author="Bruno Frachon, SHOM" w:date="2019-07-19T21:10:00Z">
              <w:r w:rsidR="0018201B">
                <w:rPr>
                  <w:rFonts w:ascii="Arial" w:hAnsi="Arial" w:cs="Arial"/>
                  <w:sz w:val="22"/>
                  <w:szCs w:val="22"/>
                  <w:lang w:val="en-GB" w:eastAsia="en-CA"/>
                </w:rPr>
                <w:t xml:space="preserve">, </w:t>
              </w:r>
            </w:ins>
            <w:ins w:id="57" w:author="Bruno Frachon, SHOM" w:date="2019-07-20T18:39:00Z">
              <w:r w:rsidR="00A541F6">
                <w:rPr>
                  <w:rFonts w:ascii="Arial" w:hAnsi="Arial" w:cs="Arial"/>
                  <w:sz w:val="22"/>
                  <w:szCs w:val="22"/>
                  <w:lang w:val="en-GB" w:eastAsia="en-CA"/>
                </w:rPr>
                <w:t>reduction of</w:t>
              </w:r>
            </w:ins>
            <w:ins w:id="58" w:author="Bruno Frachon, SHOM" w:date="2019-07-19T21:10:00Z">
              <w:r w:rsidR="0018201B" w:rsidRPr="000B36F2">
                <w:rPr>
                  <w:rFonts w:ascii="Arial" w:hAnsi="Arial" w:cs="Arial"/>
                  <w:sz w:val="22"/>
                  <w:szCs w:val="22"/>
                  <w:lang w:val="en-GB" w:eastAsia="en-CA"/>
                </w:rPr>
                <w:t xml:space="preserve"> emission</w:t>
              </w:r>
            </w:ins>
            <w:del w:id="59" w:author="Bruno Frachon, SHOM" w:date="2019-07-19T21:10:00Z">
              <w:r w:rsidRPr="000B36F2" w:rsidDel="0018201B">
                <w:rPr>
                  <w:rFonts w:ascii="Arial" w:hAnsi="Arial" w:cs="Arial"/>
                  <w:sz w:val="22"/>
                  <w:szCs w:val="22"/>
                  <w:lang w:val="en-GB" w:eastAsia="en-CA"/>
                </w:rPr>
                <w:delText>)</w:delText>
              </w:r>
            </w:del>
            <w:ins w:id="60" w:author="Bruno Frachon, SHOM" w:date="2019-07-20T18:17:00Z">
              <w:r w:rsidR="0024248B">
                <w:rPr>
                  <w:rFonts w:ascii="Arial" w:hAnsi="Arial" w:cs="Arial"/>
                  <w:sz w:val="22"/>
                  <w:szCs w:val="22"/>
                  <w:lang w:val="en-GB" w:eastAsia="en-CA"/>
                </w:rPr>
                <w:t>.</w:t>
              </w:r>
            </w:ins>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 d, e</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18201B" w:rsidRDefault="0018201B" w:rsidP="0076490F">
            <w:pPr>
              <w:spacing w:before="100" w:after="100"/>
              <w:rPr>
                <w:ins w:id="61" w:author="Bruno Frachon, SHOM" w:date="2019-07-19T21:12:00Z"/>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e</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544A11" w:rsidRPr="000B36F2" w:rsidRDefault="00544A11" w:rsidP="0076490F">
            <w:pPr>
              <w:spacing w:before="100" w:after="100"/>
              <w:rPr>
                <w:rFonts w:ascii="Arial" w:hAnsi="Arial" w:cs="Arial"/>
                <w:sz w:val="22"/>
                <w:szCs w:val="22"/>
                <w:lang w:val="en-GB" w:eastAsia="en-CA"/>
              </w:rPr>
            </w:pPr>
          </w:p>
          <w:p w:rsidR="00544A11" w:rsidRPr="000B36F2" w:rsidRDefault="00544A11"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p>
        </w:tc>
      </w:tr>
      <w:tr w:rsidR="00DF6523" w:rsidRPr="0087046F" w:rsidTr="0076490F">
        <w:trPr>
          <w:trHeight w:val="945"/>
        </w:trPr>
        <w:tc>
          <w:tcPr>
            <w:tcW w:w="3227" w:type="dxa"/>
            <w:tcBorders>
              <w:top w:val="single" w:sz="4" w:space="0" w:color="auto"/>
            </w:tcBorders>
          </w:tcPr>
          <w:p w:rsidR="00DF6523" w:rsidRPr="000B36F2" w:rsidRDefault="00DF6523" w:rsidP="00422A2B">
            <w:pPr>
              <w:spacing w:before="100" w:after="100"/>
              <w:rPr>
                <w:rFonts w:ascii="Arial" w:hAnsi="Arial" w:cs="Arial"/>
                <w:sz w:val="22"/>
                <w:szCs w:val="22"/>
                <w:lang w:val="en-GB" w:eastAsia="en-CA"/>
              </w:rPr>
            </w:pPr>
            <w:r w:rsidRPr="000B36F2">
              <w:rPr>
                <w:rFonts w:ascii="Arial" w:hAnsi="Arial" w:cs="Arial"/>
                <w:sz w:val="22"/>
                <w:szCs w:val="22"/>
                <w:lang w:val="en-GB" w:eastAsia="en-CA"/>
              </w:rPr>
              <w:t>1.2 Develop standards</w:t>
            </w:r>
            <w:r w:rsidR="00422A2B" w:rsidRPr="000B36F2">
              <w:rPr>
                <w:rFonts w:ascii="Arial" w:hAnsi="Arial" w:cs="Arial"/>
                <w:sz w:val="22"/>
                <w:szCs w:val="22"/>
                <w:lang w:val="en-GB" w:eastAsia="en-CA"/>
              </w:rPr>
              <w:t>, specifications</w:t>
            </w:r>
            <w:r w:rsidRPr="000B36F2">
              <w:rPr>
                <w:rFonts w:ascii="Arial" w:hAnsi="Arial" w:cs="Arial"/>
                <w:sz w:val="22"/>
                <w:szCs w:val="22"/>
                <w:lang w:val="en-GB" w:eastAsia="en-CA"/>
              </w:rPr>
              <w:t xml:space="preserve"> and </w:t>
            </w:r>
            <w:r w:rsidR="00422A2B" w:rsidRPr="000B36F2">
              <w:rPr>
                <w:rFonts w:ascii="Arial" w:hAnsi="Arial" w:cs="Arial"/>
                <w:sz w:val="22"/>
                <w:szCs w:val="22"/>
                <w:lang w:val="en-GB" w:eastAsia="en-CA"/>
              </w:rPr>
              <w:t>guidelin</w:t>
            </w:r>
            <w:r w:rsidRPr="000B36F2">
              <w:rPr>
                <w:rFonts w:ascii="Arial" w:hAnsi="Arial" w:cs="Arial"/>
                <w:sz w:val="22"/>
                <w:szCs w:val="22"/>
                <w:lang w:val="en-GB" w:eastAsia="en-CA"/>
              </w:rPr>
              <w:t xml:space="preserve">es in the areas of data assurance, including cyber security and data quality assessment. </w:t>
            </w:r>
          </w:p>
        </w:tc>
        <w:tc>
          <w:tcPr>
            <w:tcW w:w="4111" w:type="dxa"/>
            <w:tcBorders>
              <w:top w:val="single" w:sz="4" w:space="0" w:color="auto"/>
            </w:tcBorders>
          </w:tcPr>
          <w:p w:rsidR="00DF6523" w:rsidRPr="000B36F2" w:rsidRDefault="00D45C45"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1.2.1 </w:t>
            </w:r>
            <w:del w:id="62" w:author="Bruno Frachon, SHOM" w:date="2019-07-20T18:29:00Z">
              <w:r w:rsidRPr="000B36F2" w:rsidDel="00E36FF8">
                <w:rPr>
                  <w:rFonts w:ascii="Arial" w:hAnsi="Arial" w:cs="Arial"/>
                  <w:sz w:val="22"/>
                  <w:szCs w:val="22"/>
                  <w:lang w:val="en-GB" w:eastAsia="en-CA"/>
                </w:rPr>
                <w:delText>100</w:delText>
              </w:r>
            </w:del>
            <w:del w:id="63" w:author="Bruno Frachon, SHOM" w:date="2019-07-20T19:14:00Z">
              <w:r w:rsidRPr="000B36F2" w:rsidDel="00E7586E">
                <w:rPr>
                  <w:rFonts w:ascii="Arial" w:hAnsi="Arial" w:cs="Arial"/>
                  <w:sz w:val="22"/>
                  <w:szCs w:val="22"/>
                  <w:lang w:val="en-GB" w:eastAsia="en-CA"/>
                </w:rPr>
                <w:delText>%</w:delText>
              </w:r>
            </w:del>
            <w:ins w:id="64" w:author="Bruno Frachon, SHOM" w:date="2019-07-20T19:14:00Z">
              <w:r w:rsidR="00E7586E">
                <w:rPr>
                  <w:rFonts w:ascii="Arial" w:hAnsi="Arial" w:cs="Arial"/>
                  <w:sz w:val="22"/>
                  <w:szCs w:val="22"/>
                </w:rPr>
                <w:t>Percentage</w:t>
              </w:r>
            </w:ins>
            <w:r w:rsidRPr="000B36F2">
              <w:rPr>
                <w:rFonts w:ascii="Arial" w:hAnsi="Arial" w:cs="Arial"/>
                <w:sz w:val="22"/>
                <w:szCs w:val="22"/>
                <w:lang w:val="en-GB" w:eastAsia="en-CA"/>
              </w:rPr>
              <w:t xml:space="preserve"> of hydrographic </w:t>
            </w:r>
            <w:ins w:id="65" w:author="Bruno Frachon, SHOM" w:date="2019-07-19T21:10:00Z">
              <w:r w:rsidR="0018201B">
                <w:rPr>
                  <w:rFonts w:ascii="Arial" w:hAnsi="Arial" w:cs="Arial"/>
                  <w:sz w:val="22"/>
                  <w:szCs w:val="22"/>
                  <w:lang w:val="en-GB" w:eastAsia="en-CA"/>
                </w:rPr>
                <w:t xml:space="preserve">data </w:t>
              </w:r>
            </w:ins>
            <w:r w:rsidR="00DF6523" w:rsidRPr="000B36F2">
              <w:rPr>
                <w:rFonts w:ascii="Arial" w:hAnsi="Arial" w:cs="Arial"/>
                <w:sz w:val="22"/>
                <w:szCs w:val="22"/>
                <w:lang w:val="en-GB" w:eastAsia="en-CA"/>
              </w:rPr>
              <w:t>products and service</w:t>
            </w:r>
            <w:r w:rsidR="00002612" w:rsidRPr="000B36F2">
              <w:rPr>
                <w:rFonts w:ascii="Arial" w:hAnsi="Arial" w:cs="Arial"/>
                <w:sz w:val="22"/>
                <w:szCs w:val="22"/>
                <w:lang w:val="en-GB" w:eastAsia="en-CA"/>
              </w:rPr>
              <w:t>s</w:t>
            </w:r>
            <w:r w:rsidRPr="000B36F2">
              <w:rPr>
                <w:rFonts w:ascii="Arial" w:hAnsi="Arial" w:cs="Arial"/>
                <w:sz w:val="22"/>
                <w:szCs w:val="22"/>
                <w:lang w:val="en-GB" w:eastAsia="en-CA"/>
              </w:rPr>
              <w:t xml:space="preserve"> based on S-100 model are covered</w:t>
            </w:r>
            <w:r w:rsidR="00DF6523" w:rsidRPr="000B36F2">
              <w:rPr>
                <w:rFonts w:ascii="Arial" w:hAnsi="Arial" w:cs="Arial"/>
                <w:sz w:val="22"/>
                <w:szCs w:val="22"/>
                <w:lang w:val="en-GB" w:eastAsia="en-CA"/>
              </w:rPr>
              <w:t xml:space="preserve"> </w:t>
            </w:r>
            <w:r w:rsidRPr="000B36F2">
              <w:rPr>
                <w:rFonts w:ascii="Arial" w:hAnsi="Arial" w:cs="Arial"/>
                <w:sz w:val="22"/>
                <w:szCs w:val="22"/>
                <w:lang w:val="en-GB" w:eastAsia="en-CA"/>
              </w:rPr>
              <w:t xml:space="preserve">by IHO </w:t>
            </w:r>
            <w:r w:rsidR="0005355F" w:rsidRPr="000B36F2">
              <w:rPr>
                <w:rFonts w:ascii="Arial" w:hAnsi="Arial" w:cs="Arial"/>
                <w:sz w:val="22"/>
                <w:szCs w:val="22"/>
                <w:lang w:val="en-GB" w:eastAsia="en-CA"/>
              </w:rPr>
              <w:t>standards, specifications and guidelines</w:t>
            </w:r>
            <w:r w:rsidRPr="000B36F2">
              <w:rPr>
                <w:rFonts w:ascii="Arial" w:hAnsi="Arial" w:cs="Arial"/>
                <w:sz w:val="22"/>
                <w:szCs w:val="22"/>
                <w:lang w:val="en-GB" w:eastAsia="en-CA"/>
              </w:rPr>
              <w:t xml:space="preserve"> on </w:t>
            </w:r>
            <w:r w:rsidR="00DF6523" w:rsidRPr="000B36F2">
              <w:rPr>
                <w:rFonts w:ascii="Arial" w:hAnsi="Arial" w:cs="Arial"/>
                <w:sz w:val="22"/>
                <w:szCs w:val="22"/>
                <w:lang w:val="en-GB" w:eastAsia="en-CA"/>
              </w:rPr>
              <w:t>cyber secur</w:t>
            </w:r>
            <w:r w:rsidR="00002612" w:rsidRPr="000B36F2">
              <w:rPr>
                <w:rFonts w:ascii="Arial" w:hAnsi="Arial" w:cs="Arial"/>
                <w:sz w:val="22"/>
                <w:szCs w:val="22"/>
                <w:lang w:val="en-GB" w:eastAsia="en-CA"/>
              </w:rPr>
              <w:t>ity</w:t>
            </w:r>
            <w:ins w:id="66" w:author="Bruno Frachon, SHOM" w:date="2019-07-20T18:29:00Z">
              <w:r w:rsidR="00E36FF8">
                <w:rPr>
                  <w:rFonts w:ascii="Arial" w:hAnsi="Arial" w:cs="Arial"/>
                  <w:sz w:val="22"/>
                  <w:szCs w:val="22"/>
                  <w:lang w:val="en-GB" w:eastAsia="en-CA"/>
                </w:rPr>
                <w:t xml:space="preserve"> (2026: </w:t>
              </w:r>
              <w:r w:rsidR="00E36FF8" w:rsidRPr="000B36F2">
                <w:rPr>
                  <w:rFonts w:ascii="Arial" w:hAnsi="Arial" w:cs="Arial"/>
                  <w:sz w:val="22"/>
                  <w:szCs w:val="22"/>
                  <w:lang w:val="en-GB" w:eastAsia="en-CA"/>
                </w:rPr>
                <w:t>100</w:t>
              </w:r>
              <w:r w:rsidR="00E36FF8">
                <w:rPr>
                  <w:rFonts w:ascii="Arial" w:hAnsi="Arial" w:cs="Arial"/>
                  <w:sz w:val="22"/>
                  <w:szCs w:val="22"/>
                  <w:lang w:val="en-GB" w:eastAsia="en-CA"/>
                </w:rPr>
                <w:t>%)</w:t>
              </w:r>
            </w:ins>
            <w:r w:rsidR="00DF6523" w:rsidRPr="000B36F2">
              <w:rPr>
                <w:rFonts w:ascii="Arial" w:hAnsi="Arial" w:cs="Arial"/>
                <w:sz w:val="22"/>
                <w:szCs w:val="22"/>
                <w:lang w:val="en-GB" w:eastAsia="en-CA"/>
              </w:rPr>
              <w:t>.</w:t>
            </w:r>
          </w:p>
          <w:p w:rsidR="00DF6523" w:rsidRPr="000B36F2" w:rsidDel="0018201B" w:rsidRDefault="00D45C45" w:rsidP="0076490F">
            <w:pPr>
              <w:pStyle w:val="Commentaire"/>
              <w:ind w:left="0" w:firstLine="0"/>
              <w:rPr>
                <w:del w:id="67" w:author="Bruno Frachon, SHOM" w:date="2019-07-19T21:12:00Z"/>
                <w:rFonts w:ascii="Arial" w:eastAsia="Times New Roman" w:hAnsi="Arial" w:cs="Arial"/>
                <w:sz w:val="22"/>
                <w:szCs w:val="22"/>
                <w:lang w:eastAsia="en-CA"/>
              </w:rPr>
            </w:pPr>
            <w:del w:id="68" w:author="Bruno Frachon, SHOM" w:date="2019-07-19T21:12:00Z">
              <w:r w:rsidRPr="000B36F2" w:rsidDel="0018201B">
                <w:rPr>
                  <w:rFonts w:ascii="Arial" w:eastAsia="Times New Roman" w:hAnsi="Arial" w:cs="Arial"/>
                  <w:sz w:val="22"/>
                  <w:szCs w:val="22"/>
                  <w:lang w:eastAsia="en-CA"/>
                </w:rPr>
                <w:delText xml:space="preserve">1.2.2 </w:delText>
              </w:r>
              <w:r w:rsidR="007735FE" w:rsidRPr="000B36F2" w:rsidDel="0018201B">
                <w:rPr>
                  <w:rFonts w:ascii="Arial" w:eastAsia="Times New Roman" w:hAnsi="Arial" w:cs="Arial"/>
                  <w:sz w:val="22"/>
                  <w:szCs w:val="22"/>
                  <w:lang w:eastAsia="en-CA"/>
                </w:rPr>
                <w:delText>100% of</w:delText>
              </w:r>
              <w:r w:rsidR="00DF6523" w:rsidRPr="000B36F2" w:rsidDel="0018201B">
                <w:rPr>
                  <w:rFonts w:ascii="Arial" w:eastAsia="Times New Roman" w:hAnsi="Arial" w:cs="Arial"/>
                  <w:sz w:val="22"/>
                  <w:szCs w:val="22"/>
                  <w:lang w:eastAsia="en-CA"/>
                </w:rPr>
                <w:delText xml:space="preserve"> ENC overlaps</w:delText>
              </w:r>
              <w:r w:rsidR="007735FE" w:rsidRPr="000B36F2" w:rsidDel="0018201B">
                <w:rPr>
                  <w:rFonts w:ascii="Arial" w:eastAsia="Times New Roman" w:hAnsi="Arial" w:cs="Arial"/>
                  <w:sz w:val="22"/>
                  <w:szCs w:val="22"/>
                  <w:lang w:eastAsia="en-CA"/>
                </w:rPr>
                <w:delText xml:space="preserve"> are tackled within one year</w:delText>
              </w:r>
            </w:del>
          </w:p>
          <w:p w:rsidR="00DF6523" w:rsidRPr="000B36F2" w:rsidRDefault="007735FE" w:rsidP="00124A8A">
            <w:pPr>
              <w:pStyle w:val="Commentaire"/>
              <w:ind w:left="0" w:firstLine="0"/>
              <w:rPr>
                <w:rFonts w:ascii="Arial" w:eastAsiaTheme="minorHAnsi" w:hAnsi="Arial" w:cs="Arial"/>
                <w:sz w:val="22"/>
                <w:szCs w:val="22"/>
              </w:rPr>
            </w:pPr>
            <w:r w:rsidRPr="000B36F2">
              <w:rPr>
                <w:rFonts w:ascii="Arial" w:eastAsia="Times New Roman" w:hAnsi="Arial" w:cs="Arial"/>
                <w:sz w:val="22"/>
                <w:szCs w:val="22"/>
                <w:lang w:eastAsia="en-CA"/>
              </w:rPr>
              <w:t>1.2</w:t>
            </w:r>
            <w:proofErr w:type="gramStart"/>
            <w:r w:rsidRPr="000B36F2">
              <w:rPr>
                <w:rFonts w:ascii="Arial" w:eastAsia="Times New Roman" w:hAnsi="Arial" w:cs="Arial"/>
                <w:sz w:val="22"/>
                <w:szCs w:val="22"/>
                <w:lang w:eastAsia="en-CA"/>
              </w:rPr>
              <w:t>.</w:t>
            </w:r>
            <w:proofErr w:type="gramEnd"/>
            <w:del w:id="69" w:author="Bruno Frachon, SHOM" w:date="2019-07-19T21:12:00Z">
              <w:r w:rsidRPr="000B36F2" w:rsidDel="0018201B">
                <w:rPr>
                  <w:rFonts w:ascii="Arial" w:eastAsia="Times New Roman" w:hAnsi="Arial" w:cs="Arial"/>
                  <w:sz w:val="22"/>
                  <w:szCs w:val="22"/>
                  <w:lang w:eastAsia="en-CA"/>
                </w:rPr>
                <w:delText xml:space="preserve">3 </w:delText>
              </w:r>
            </w:del>
            <w:ins w:id="70" w:author="Bruno Frachon, SHOM" w:date="2019-07-19T21:12:00Z">
              <w:r w:rsidR="0018201B">
                <w:rPr>
                  <w:rFonts w:ascii="Arial" w:eastAsia="Times New Roman" w:hAnsi="Arial" w:cs="Arial"/>
                  <w:sz w:val="22"/>
                  <w:szCs w:val="22"/>
                  <w:lang w:eastAsia="en-CA"/>
                </w:rPr>
                <w:t>2</w:t>
              </w:r>
              <w:r w:rsidR="0018201B" w:rsidRPr="000B36F2">
                <w:rPr>
                  <w:rFonts w:ascii="Arial" w:eastAsia="Times New Roman" w:hAnsi="Arial" w:cs="Arial"/>
                  <w:sz w:val="22"/>
                  <w:szCs w:val="22"/>
                  <w:lang w:eastAsia="en-CA"/>
                </w:rPr>
                <w:t xml:space="preserve"> </w:t>
              </w:r>
            </w:ins>
            <w:del w:id="71" w:author="Bruno Frachon, SHOM" w:date="2019-07-20T18:30:00Z">
              <w:r w:rsidR="00DF6523" w:rsidRPr="000B36F2" w:rsidDel="00E36FF8">
                <w:rPr>
                  <w:rFonts w:ascii="Arial" w:eastAsia="Times New Roman" w:hAnsi="Arial" w:cs="Arial"/>
                  <w:sz w:val="22"/>
                  <w:szCs w:val="22"/>
                  <w:lang w:eastAsia="en-CA"/>
                </w:rPr>
                <w:delText xml:space="preserve">For </w:delText>
              </w:r>
              <w:r w:rsidR="00AA1ECE" w:rsidRPr="000B36F2" w:rsidDel="00E36FF8">
                <w:rPr>
                  <w:rFonts w:ascii="Arial" w:eastAsia="Times New Roman" w:hAnsi="Arial" w:cs="Arial"/>
                  <w:sz w:val="22"/>
                  <w:szCs w:val="22"/>
                  <w:lang w:eastAsia="en-CA"/>
                </w:rPr>
                <w:delText xml:space="preserve">100 </w:delText>
              </w:r>
            </w:del>
            <w:del w:id="72" w:author="Bruno Frachon, SHOM" w:date="2019-07-20T19:14:00Z">
              <w:r w:rsidR="00AA1ECE" w:rsidRPr="000B36F2" w:rsidDel="00E7586E">
                <w:rPr>
                  <w:rFonts w:ascii="Arial" w:eastAsia="Times New Roman" w:hAnsi="Arial" w:cs="Arial"/>
                  <w:sz w:val="22"/>
                  <w:szCs w:val="22"/>
                  <w:lang w:eastAsia="en-CA"/>
                </w:rPr>
                <w:delText>%</w:delText>
              </w:r>
            </w:del>
            <w:ins w:id="73" w:author="Bruno Frachon, SHOM" w:date="2019-07-20T19:14:00Z">
              <w:r w:rsidR="00E7586E">
                <w:rPr>
                  <w:rFonts w:ascii="Arial" w:hAnsi="Arial" w:cs="Arial"/>
                  <w:sz w:val="22"/>
                  <w:szCs w:val="22"/>
                </w:rPr>
                <w:t>Percentage</w:t>
              </w:r>
            </w:ins>
            <w:r w:rsidR="00AA1ECE" w:rsidRPr="000B36F2">
              <w:rPr>
                <w:rFonts w:ascii="Arial" w:eastAsia="Times New Roman" w:hAnsi="Arial" w:cs="Arial"/>
                <w:sz w:val="22"/>
                <w:szCs w:val="22"/>
                <w:lang w:eastAsia="en-CA"/>
              </w:rPr>
              <w:t xml:space="preserve"> of navigationally significant a</w:t>
            </w:r>
            <w:r w:rsidR="00DF6523" w:rsidRPr="000B36F2">
              <w:rPr>
                <w:rFonts w:ascii="Arial" w:eastAsia="Times New Roman" w:hAnsi="Arial" w:cs="Arial"/>
                <w:sz w:val="22"/>
                <w:szCs w:val="22"/>
                <w:lang w:eastAsia="en-CA"/>
              </w:rPr>
              <w:t>reas</w:t>
            </w:r>
            <w:r w:rsidR="00AA1ECE" w:rsidRPr="000B36F2">
              <w:rPr>
                <w:rFonts w:ascii="Arial" w:eastAsia="Times New Roman" w:hAnsi="Arial" w:cs="Arial"/>
                <w:sz w:val="22"/>
                <w:szCs w:val="22"/>
                <w:lang w:eastAsia="en-CA"/>
              </w:rPr>
              <w:t xml:space="preserve"> (e.g. charted traffic separation schemes, anchorages, channels</w:t>
            </w:r>
            <w:del w:id="74" w:author="Bruno Frachon, SHOM" w:date="2019-07-20T18:30:00Z">
              <w:r w:rsidR="00AA1ECE" w:rsidRPr="000B36F2" w:rsidDel="00E36FF8">
                <w:rPr>
                  <w:rFonts w:ascii="Arial" w:eastAsia="Times New Roman" w:hAnsi="Arial" w:cs="Arial"/>
                  <w:sz w:val="22"/>
                  <w:szCs w:val="22"/>
                  <w:lang w:eastAsia="en-CA"/>
                </w:rPr>
                <w:delText>)</w:delText>
              </w:r>
              <w:r w:rsidR="00DF6523" w:rsidRPr="000B36F2" w:rsidDel="00E36FF8">
                <w:rPr>
                  <w:rFonts w:ascii="Arial" w:eastAsia="Times New Roman" w:hAnsi="Arial" w:cs="Arial"/>
                  <w:sz w:val="22"/>
                  <w:szCs w:val="22"/>
                  <w:lang w:eastAsia="en-CA"/>
                </w:rPr>
                <w:delText xml:space="preserve">, </w:delText>
              </w:r>
            </w:del>
            <w:ins w:id="75" w:author="Bruno Frachon, SHOM" w:date="2019-07-20T18:30:00Z">
              <w:r w:rsidR="00E36FF8" w:rsidRPr="000B36F2">
                <w:rPr>
                  <w:rFonts w:ascii="Arial" w:eastAsia="Times New Roman" w:hAnsi="Arial" w:cs="Arial"/>
                  <w:sz w:val="22"/>
                  <w:szCs w:val="22"/>
                  <w:lang w:eastAsia="en-CA"/>
                </w:rPr>
                <w:t>)</w:t>
              </w:r>
              <w:r w:rsidR="00E36FF8">
                <w:rPr>
                  <w:rFonts w:ascii="Arial" w:eastAsia="Times New Roman" w:hAnsi="Arial" w:cs="Arial"/>
                  <w:sz w:val="22"/>
                  <w:szCs w:val="22"/>
                  <w:lang w:eastAsia="en-CA"/>
                </w:rPr>
                <w:t xml:space="preserve"> for which</w:t>
              </w:r>
              <w:r w:rsidR="00E36FF8" w:rsidRPr="000B36F2">
                <w:rPr>
                  <w:rFonts w:ascii="Arial" w:eastAsia="Times New Roman" w:hAnsi="Arial" w:cs="Arial"/>
                  <w:sz w:val="22"/>
                  <w:szCs w:val="22"/>
                  <w:lang w:eastAsia="en-CA"/>
                </w:rPr>
                <w:t xml:space="preserve"> </w:t>
              </w:r>
            </w:ins>
            <w:r w:rsidR="00DF6523" w:rsidRPr="000B36F2">
              <w:rPr>
                <w:rFonts w:ascii="Arial" w:eastAsia="Times New Roman" w:hAnsi="Arial" w:cs="Arial"/>
                <w:sz w:val="22"/>
                <w:szCs w:val="22"/>
                <w:lang w:eastAsia="en-CA"/>
              </w:rPr>
              <w:t>the adequacy of the hydrographic knowledge is assessed</w:t>
            </w:r>
            <w:ins w:id="76" w:author="Bruno Frachon, SHOM" w:date="2019-07-20T18:40:00Z">
              <w:r w:rsidR="00914A58">
                <w:rPr>
                  <w:rFonts w:ascii="Arial" w:eastAsia="Times New Roman" w:hAnsi="Arial" w:cs="Arial"/>
                  <w:sz w:val="22"/>
                  <w:szCs w:val="22"/>
                  <w:lang w:eastAsia="en-CA"/>
                </w:rPr>
                <w:t xml:space="preserve"> through the use of appropriate</w:t>
              </w:r>
            </w:ins>
            <w:ins w:id="77" w:author="Bruno Frachon, SHOM" w:date="2019-07-20T18:41:00Z">
              <w:r w:rsidR="00914A58">
                <w:rPr>
                  <w:rFonts w:ascii="Arial" w:eastAsia="Times New Roman" w:hAnsi="Arial" w:cs="Arial"/>
                  <w:sz w:val="22"/>
                  <w:szCs w:val="22"/>
                  <w:lang w:eastAsia="en-CA"/>
                </w:rPr>
                <w:t xml:space="preserve"> quality indicators</w:t>
              </w:r>
            </w:ins>
            <w:ins w:id="78" w:author="Bruno Frachon, SHOM" w:date="2019-07-20T18:30:00Z">
              <w:r w:rsidR="00E36FF8">
                <w:rPr>
                  <w:rFonts w:ascii="Arial" w:eastAsia="Times New Roman" w:hAnsi="Arial" w:cs="Arial"/>
                  <w:sz w:val="22"/>
                  <w:szCs w:val="22"/>
                  <w:lang w:eastAsia="en-CA"/>
                </w:rPr>
                <w:t xml:space="preserve"> (2026:100%)</w:t>
              </w:r>
            </w:ins>
            <w:ins w:id="79" w:author="Bruno Frachon, SHOM" w:date="2019-07-20T18:17:00Z">
              <w:r w:rsidR="0024248B">
                <w:rPr>
                  <w:rFonts w:ascii="Arial" w:eastAsia="Times New Roman" w:hAnsi="Arial" w:cs="Arial"/>
                  <w:sz w:val="22"/>
                  <w:szCs w:val="22"/>
                  <w:lang w:eastAsia="en-CA"/>
                </w:rPr>
                <w:t>.</w:t>
              </w:r>
            </w:ins>
          </w:p>
        </w:tc>
        <w:tc>
          <w:tcPr>
            <w:tcW w:w="1417" w:type="dxa"/>
            <w:tcBorders>
              <w:top w:val="single" w:sz="4" w:space="0" w:color="auto"/>
            </w:tcBorders>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p w:rsidR="00DF6523" w:rsidRPr="000B36F2" w:rsidRDefault="00DF6523" w:rsidP="0076490F">
            <w:pPr>
              <w:spacing w:before="100" w:after="100"/>
              <w:rPr>
                <w:rFonts w:ascii="Arial" w:hAnsi="Arial" w:cs="Arial"/>
                <w:sz w:val="22"/>
                <w:szCs w:val="22"/>
                <w:lang w:val="en-GB" w:eastAsia="en-CA"/>
              </w:rPr>
            </w:pPr>
          </w:p>
          <w:p w:rsidR="00D45C45" w:rsidRPr="000B36F2" w:rsidRDefault="00D45C45" w:rsidP="0076490F">
            <w:pPr>
              <w:spacing w:before="100" w:after="100"/>
              <w:rPr>
                <w:rFonts w:ascii="Arial" w:hAnsi="Arial" w:cs="Arial"/>
                <w:sz w:val="22"/>
                <w:szCs w:val="22"/>
                <w:lang w:val="en-GB" w:eastAsia="en-CA"/>
              </w:rPr>
            </w:pPr>
          </w:p>
          <w:p w:rsidR="00D45C45" w:rsidRPr="000B36F2" w:rsidRDefault="00D45C45" w:rsidP="0076490F">
            <w:pPr>
              <w:spacing w:before="100" w:after="100"/>
              <w:rPr>
                <w:rFonts w:ascii="Arial" w:hAnsi="Arial" w:cs="Arial"/>
                <w:sz w:val="22"/>
                <w:szCs w:val="22"/>
                <w:lang w:val="en-GB" w:eastAsia="en-CA"/>
              </w:rPr>
            </w:pPr>
          </w:p>
          <w:p w:rsidR="00DF6523" w:rsidRPr="000B36F2" w:rsidDel="0018201B" w:rsidRDefault="00DF6523" w:rsidP="0076490F">
            <w:pPr>
              <w:spacing w:before="100" w:after="100"/>
              <w:rPr>
                <w:del w:id="80" w:author="Bruno Frachon, SHOM" w:date="2019-07-19T21:12:00Z"/>
                <w:rFonts w:ascii="Arial" w:hAnsi="Arial" w:cs="Arial"/>
                <w:sz w:val="22"/>
                <w:szCs w:val="22"/>
                <w:lang w:val="en-GB" w:eastAsia="en-CA"/>
              </w:rPr>
            </w:pPr>
            <w:del w:id="81" w:author="Bruno Frachon, SHOM" w:date="2019-07-19T21:12:00Z">
              <w:r w:rsidRPr="000B36F2" w:rsidDel="0018201B">
                <w:rPr>
                  <w:rFonts w:ascii="Arial" w:hAnsi="Arial" w:cs="Arial"/>
                  <w:sz w:val="22"/>
                  <w:szCs w:val="22"/>
                  <w:lang w:val="en-GB" w:eastAsia="en-CA"/>
                </w:rPr>
                <w:delText>b</w:delText>
              </w:r>
            </w:del>
          </w:p>
          <w:p w:rsidR="00C46954" w:rsidRDefault="00C46954"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bl>
    <w:p w:rsidR="00DF6523" w:rsidRPr="0087046F" w:rsidRDefault="00DF6523" w:rsidP="00DF6523">
      <w:pPr>
        <w:rPr>
          <w:rFonts w:ascii="Arial" w:hAnsi="Arial" w:cs="Arial"/>
          <w:sz w:val="22"/>
          <w:szCs w:val="22"/>
          <w:u w:val="single"/>
          <w:lang w:val="en-GB" w:eastAsia="en-CA"/>
        </w:rPr>
      </w:pPr>
    </w:p>
    <w:p w:rsidR="000B36F2" w:rsidRDefault="000B36F2" w:rsidP="00DF6523">
      <w:pPr>
        <w:rPr>
          <w:rFonts w:ascii="Arial" w:hAnsi="Arial" w:cs="Arial"/>
          <w:b/>
          <w:sz w:val="22"/>
          <w:szCs w:val="22"/>
          <w:lang w:val="en-GB" w:eastAsia="en-CA"/>
        </w:rPr>
      </w:pPr>
      <w:bookmarkStart w:id="82" w:name="_GoBack"/>
      <w:bookmarkEnd w:id="82"/>
    </w:p>
    <w:p w:rsidR="003F7DEC" w:rsidRDefault="003F7DEC">
      <w:pPr>
        <w:spacing w:after="200" w:line="276" w:lineRule="auto"/>
        <w:rPr>
          <w:rFonts w:ascii="Arial" w:hAnsi="Arial" w:cs="Arial"/>
          <w:b/>
          <w:lang w:val="en-GB" w:eastAsia="en-CA"/>
        </w:rPr>
      </w:pPr>
      <w:r>
        <w:rPr>
          <w:rFonts w:ascii="Arial" w:hAnsi="Arial" w:cs="Arial"/>
          <w:b/>
          <w:lang w:val="en-GB" w:eastAsia="en-CA"/>
        </w:rPr>
        <w:br w:type="page"/>
      </w: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lastRenderedPageBreak/>
        <w:t xml:space="preserve">Goal 2: </w:t>
      </w:r>
      <w:r w:rsidR="008F7179" w:rsidRPr="00075FD0">
        <w:rPr>
          <w:rFonts w:ascii="Arial" w:hAnsi="Arial" w:cs="Arial"/>
          <w:b/>
          <w:u w:val="single"/>
          <w:lang w:val="en-GB" w:eastAsia="en-CA"/>
        </w:rPr>
        <w:t xml:space="preserve">Increasing </w:t>
      </w:r>
      <w:r w:rsidRPr="00075FD0">
        <w:rPr>
          <w:rFonts w:ascii="Arial" w:hAnsi="Arial" w:cs="Arial"/>
          <w:b/>
          <w:u w:val="single"/>
          <w:lang w:val="en-GB" w:eastAsia="en-CA"/>
        </w:rPr>
        <w:t>the use of hydrographic data for the benefit of society</w:t>
      </w:r>
    </w:p>
    <w:p w:rsidR="000B36F2" w:rsidRPr="0087046F" w:rsidRDefault="000B36F2"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394"/>
        <w:gridCol w:w="1134"/>
      </w:tblGrid>
      <w:tr w:rsidR="00DF6523" w:rsidRPr="0087046F" w:rsidTr="003F7DEC">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39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13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3F7DEC">
        <w:trPr>
          <w:trHeight w:val="945"/>
        </w:trPr>
        <w:tc>
          <w:tcPr>
            <w:tcW w:w="3227" w:type="dxa"/>
            <w:hideMark/>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infrastructures (MSDI). </w:t>
            </w:r>
          </w:p>
        </w:tc>
        <w:tc>
          <w:tcPr>
            <w:tcW w:w="4394" w:type="dxa"/>
          </w:tcPr>
          <w:p w:rsidR="00DF6523" w:rsidRPr="000B36F2" w:rsidRDefault="00A27677" w:rsidP="00226BE0">
            <w:pPr>
              <w:spacing w:before="100" w:after="100"/>
              <w:rPr>
                <w:rFonts w:ascii="Arial" w:hAnsi="Arial" w:cs="Arial"/>
                <w:sz w:val="22"/>
                <w:szCs w:val="22"/>
                <w:lang w:val="en-GB" w:eastAsia="en-CA"/>
              </w:rPr>
            </w:pPr>
            <w:r>
              <w:rPr>
                <w:rFonts w:ascii="Arial" w:hAnsi="Arial" w:cs="Arial"/>
                <w:sz w:val="22"/>
                <w:szCs w:val="22"/>
                <w:lang w:val="en-GB" w:eastAsia="en-CA"/>
              </w:rPr>
              <w:t xml:space="preserve">2.1.1 </w:t>
            </w:r>
            <w:r w:rsidR="00E0598A" w:rsidRPr="000B36F2">
              <w:rPr>
                <w:rFonts w:ascii="Arial" w:hAnsi="Arial" w:cs="Arial"/>
                <w:sz w:val="22"/>
                <w:szCs w:val="22"/>
                <w:lang w:val="en-GB" w:eastAsia="en-CA"/>
              </w:rPr>
              <w:t>N</w:t>
            </w:r>
            <w:r w:rsidR="00DF6523" w:rsidRPr="000B36F2">
              <w:rPr>
                <w:rFonts w:ascii="Arial" w:hAnsi="Arial" w:cs="Arial"/>
                <w:sz w:val="22"/>
                <w:szCs w:val="22"/>
                <w:lang w:val="en-GB" w:eastAsia="en-CA"/>
              </w:rPr>
              <w:t>umber of hits</w:t>
            </w:r>
            <w:r w:rsidR="00E0598A" w:rsidRPr="000B36F2">
              <w:rPr>
                <w:rFonts w:ascii="Arial" w:hAnsi="Arial" w:cs="Arial"/>
                <w:sz w:val="22"/>
                <w:szCs w:val="22"/>
                <w:lang w:val="en-GB" w:eastAsia="en-CA"/>
              </w:rPr>
              <w:t xml:space="preserve"> </w:t>
            </w:r>
            <w:del w:id="83" w:author="Bruno Frachon, SHOM" w:date="2019-07-16T18:36:00Z">
              <w:r w:rsidR="00E0598A" w:rsidRPr="000B36F2" w:rsidDel="00226BE0">
                <w:rPr>
                  <w:rFonts w:ascii="Arial" w:hAnsi="Arial" w:cs="Arial"/>
                  <w:i/>
                  <w:sz w:val="22"/>
                  <w:szCs w:val="22"/>
                  <w:lang w:val="en-GB" w:eastAsia="en-CA"/>
                </w:rPr>
                <w:delText>or</w:delText>
              </w:r>
              <w:r w:rsidR="00E0598A" w:rsidRPr="000B36F2" w:rsidDel="00226BE0">
                <w:rPr>
                  <w:rFonts w:ascii="Arial" w:hAnsi="Arial" w:cs="Arial"/>
                  <w:sz w:val="22"/>
                  <w:szCs w:val="22"/>
                  <w:lang w:val="en-GB" w:eastAsia="en-CA"/>
                </w:rPr>
                <w:delText xml:space="preserve"> </w:delText>
              </w:r>
              <w:r w:rsidR="00B86B5A" w:rsidRPr="000B36F2" w:rsidDel="00226BE0">
                <w:rPr>
                  <w:rFonts w:ascii="Arial" w:hAnsi="Arial" w:cs="Arial"/>
                  <w:sz w:val="22"/>
                  <w:szCs w:val="22"/>
                  <w:lang w:val="en-GB" w:eastAsia="en-CA"/>
                </w:rPr>
                <w:delText>amount</w:delText>
              </w:r>
              <w:r w:rsidR="00E0598A" w:rsidRPr="000B36F2" w:rsidDel="00226BE0">
                <w:rPr>
                  <w:rFonts w:ascii="Arial" w:hAnsi="Arial" w:cs="Arial"/>
                  <w:sz w:val="22"/>
                  <w:szCs w:val="22"/>
                  <w:lang w:val="en-GB" w:eastAsia="en-CA"/>
                </w:rPr>
                <w:delText xml:space="preserve"> of data downloaded </w:delText>
              </w:r>
            </w:del>
            <w:ins w:id="84" w:author="Bruno Frachon, SHOM" w:date="2019-07-16T18:36:00Z">
              <w:r w:rsidR="00226BE0" w:rsidRPr="000B36F2">
                <w:rPr>
                  <w:rFonts w:ascii="Arial" w:hAnsi="Arial" w:cs="Arial"/>
                  <w:sz w:val="22"/>
                  <w:szCs w:val="22"/>
                  <w:lang w:val="en-GB" w:eastAsia="en-CA"/>
                </w:rPr>
                <w:t>download</w:t>
              </w:r>
              <w:r w:rsidR="00226BE0">
                <w:rPr>
                  <w:rFonts w:ascii="Arial" w:hAnsi="Arial" w:cs="Arial"/>
                  <w:sz w:val="22"/>
                  <w:szCs w:val="22"/>
                  <w:lang w:val="en-GB" w:eastAsia="en-CA"/>
                </w:rPr>
                <w:t>ing data/information</w:t>
              </w:r>
              <w:r w:rsidR="00226BE0" w:rsidRPr="000B36F2">
                <w:rPr>
                  <w:rFonts w:ascii="Arial" w:hAnsi="Arial" w:cs="Arial"/>
                  <w:sz w:val="22"/>
                  <w:szCs w:val="22"/>
                  <w:lang w:val="en-GB" w:eastAsia="en-CA"/>
                </w:rPr>
                <w:t xml:space="preserve"> </w:t>
              </w:r>
            </w:ins>
            <w:r w:rsidR="00E0598A" w:rsidRPr="000B36F2">
              <w:rPr>
                <w:rFonts w:ascii="Arial" w:hAnsi="Arial" w:cs="Arial"/>
                <w:sz w:val="22"/>
                <w:szCs w:val="22"/>
                <w:lang w:val="en-GB" w:eastAsia="en-CA"/>
              </w:rPr>
              <w:t>from the portal</w:t>
            </w:r>
            <w:ins w:id="85" w:author="Bruno Frachon, SHOM" w:date="2019-07-20T18:17:00Z">
              <w:r w:rsidR="0024248B">
                <w:rPr>
                  <w:rFonts w:ascii="Arial" w:hAnsi="Arial" w:cs="Arial"/>
                  <w:sz w:val="22"/>
                  <w:szCs w:val="22"/>
                  <w:lang w:val="en-GB" w:eastAsia="en-CA"/>
                </w:rPr>
                <w:t>.</w:t>
              </w:r>
            </w:ins>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g</w:t>
            </w:r>
          </w:p>
        </w:tc>
      </w:tr>
      <w:tr w:rsidR="00DF6523" w:rsidRPr="0087046F" w:rsidTr="003F7DEC">
        <w:trPr>
          <w:trHeight w:val="416"/>
        </w:trPr>
        <w:tc>
          <w:tcPr>
            <w:tcW w:w="3227" w:type="dxa"/>
            <w:hideMark/>
          </w:tcPr>
          <w:p w:rsidR="00DF6523" w:rsidRPr="000B36F2" w:rsidRDefault="00DF6523" w:rsidP="0078775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2.2 </w:t>
            </w:r>
            <w:r w:rsidR="00787752" w:rsidRPr="000B36F2">
              <w:rPr>
                <w:rFonts w:ascii="Arial" w:hAnsi="Arial" w:cs="Arial"/>
                <w:sz w:val="22"/>
                <w:szCs w:val="22"/>
                <w:lang w:val="en-GB" w:eastAsia="en-CA"/>
              </w:rPr>
              <w:t>P</w:t>
            </w:r>
            <w:r w:rsidRPr="000B36F2">
              <w:rPr>
                <w:rFonts w:ascii="Arial" w:hAnsi="Arial" w:cs="Arial"/>
                <w:sz w:val="22"/>
                <w:szCs w:val="22"/>
                <w:lang w:val="en-GB" w:eastAsia="en-CA"/>
              </w:rPr>
              <w:t>romote new tools and methods to accelerate and increase coverage, consistency, quality of surveys in poorly surveyed areas.</w:t>
            </w:r>
          </w:p>
        </w:tc>
        <w:tc>
          <w:tcPr>
            <w:tcW w:w="4394" w:type="dxa"/>
          </w:tcPr>
          <w:p w:rsidR="00DF6523" w:rsidRPr="000B36F2" w:rsidRDefault="00A27677" w:rsidP="0076490F">
            <w:pPr>
              <w:pStyle w:val="Commentaire"/>
              <w:ind w:left="0" w:firstLine="0"/>
              <w:rPr>
                <w:rFonts w:ascii="Arial" w:eastAsia="Times New Roman" w:hAnsi="Arial" w:cs="Arial"/>
                <w:sz w:val="22"/>
                <w:szCs w:val="22"/>
                <w:lang w:eastAsia="en-CA"/>
              </w:rPr>
            </w:pPr>
            <w:r>
              <w:rPr>
                <w:rFonts w:ascii="Arial" w:eastAsia="Times New Roman" w:hAnsi="Arial" w:cs="Arial"/>
                <w:sz w:val="22"/>
                <w:szCs w:val="22"/>
                <w:lang w:eastAsia="en-CA"/>
              </w:rPr>
              <w:t xml:space="preserve">2.2.1 </w:t>
            </w:r>
            <w:r w:rsidR="00D558D9" w:rsidRPr="000B36F2">
              <w:rPr>
                <w:rFonts w:ascii="Arial" w:eastAsia="Times New Roman" w:hAnsi="Arial" w:cs="Arial"/>
                <w:sz w:val="22"/>
                <w:szCs w:val="22"/>
                <w:lang w:eastAsia="en-CA"/>
              </w:rPr>
              <w:t>Percentage of adequately surveyed area per coastal state</w:t>
            </w:r>
            <w:del w:id="86" w:author="Bruno Frachon, SHOM" w:date="2019-07-19T21:13:00Z">
              <w:r w:rsidR="00D558D9" w:rsidRPr="000B36F2" w:rsidDel="00B77362">
                <w:rPr>
                  <w:rFonts w:ascii="Arial" w:eastAsia="Times New Roman" w:hAnsi="Arial" w:cs="Arial"/>
                  <w:sz w:val="22"/>
                  <w:szCs w:val="22"/>
                  <w:lang w:eastAsia="en-CA"/>
                </w:rPr>
                <w:delText>, as reported in C-55</w:delText>
              </w:r>
            </w:del>
            <w:ins w:id="87" w:author="Bruno Frachon, SHOM" w:date="2019-07-20T18:17:00Z">
              <w:r w:rsidR="0024248B">
                <w:rPr>
                  <w:rFonts w:ascii="Arial" w:eastAsia="Times New Roman" w:hAnsi="Arial" w:cs="Arial"/>
                  <w:sz w:val="22"/>
                  <w:szCs w:val="22"/>
                  <w:lang w:eastAsia="en-CA"/>
                </w:rPr>
                <w:t>.</w:t>
              </w:r>
            </w:ins>
          </w:p>
          <w:p w:rsidR="00DF6523" w:rsidRPr="000B36F2" w:rsidRDefault="00A27677" w:rsidP="0004197C">
            <w:pPr>
              <w:spacing w:before="100" w:after="100"/>
              <w:rPr>
                <w:rFonts w:ascii="Arial" w:hAnsi="Arial" w:cs="Arial"/>
                <w:sz w:val="22"/>
                <w:szCs w:val="22"/>
                <w:lang w:val="en-GB" w:eastAsia="en-CA"/>
              </w:rPr>
            </w:pPr>
            <w:r>
              <w:rPr>
                <w:rFonts w:ascii="Arial" w:hAnsi="Arial" w:cs="Arial"/>
                <w:sz w:val="22"/>
                <w:szCs w:val="22"/>
                <w:lang w:val="en-GB" w:eastAsia="en-CA"/>
              </w:rPr>
              <w:t xml:space="preserve">2.2.2 </w:t>
            </w:r>
            <w:r w:rsidR="00DF6523" w:rsidRPr="000B36F2">
              <w:rPr>
                <w:rFonts w:ascii="Arial" w:hAnsi="Arial" w:cs="Arial"/>
                <w:sz w:val="22"/>
                <w:szCs w:val="22"/>
                <w:lang w:val="en-GB" w:eastAsia="en-CA"/>
              </w:rPr>
              <w:t xml:space="preserve">New </w:t>
            </w:r>
            <w:ins w:id="88" w:author="Bruno Frachon, SHOM" w:date="2019-07-16T17:26:00Z">
              <w:r w:rsidR="00777641">
                <w:rPr>
                  <w:rFonts w:ascii="Arial" w:hAnsi="Arial" w:cs="Arial"/>
                  <w:sz w:val="22"/>
                  <w:szCs w:val="22"/>
                  <w:lang w:val="en-GB" w:eastAsia="en-CA"/>
                </w:rPr>
                <w:t>Stan</w:t>
              </w:r>
            </w:ins>
            <w:r w:rsidR="00C46954">
              <w:rPr>
                <w:rFonts w:ascii="Arial" w:hAnsi="Arial" w:cs="Arial"/>
                <w:sz w:val="22"/>
                <w:szCs w:val="22"/>
                <w:lang w:val="en-GB" w:eastAsia="en-CA"/>
              </w:rPr>
              <w:t>d</w:t>
            </w:r>
            <w:ins w:id="89" w:author="Bruno Frachon, SHOM" w:date="2019-07-16T17:26:00Z">
              <w:r w:rsidR="00777641">
                <w:rPr>
                  <w:rFonts w:ascii="Arial" w:hAnsi="Arial" w:cs="Arial"/>
                  <w:sz w:val="22"/>
                  <w:szCs w:val="22"/>
                  <w:lang w:val="en-GB" w:eastAsia="en-CA"/>
                </w:rPr>
                <w:t>a</w:t>
              </w:r>
            </w:ins>
            <w:ins w:id="90" w:author="Bruno Frachon, SHOM" w:date="2019-07-16T17:27:00Z">
              <w:r w:rsidR="00777641">
                <w:rPr>
                  <w:rFonts w:ascii="Arial" w:hAnsi="Arial" w:cs="Arial"/>
                  <w:sz w:val="22"/>
                  <w:szCs w:val="22"/>
                  <w:lang w:val="en-GB" w:eastAsia="en-CA"/>
                </w:rPr>
                <w:t>rds for Hydrographic Surveys (</w:t>
              </w:r>
            </w:ins>
            <w:r w:rsidR="00DF6523" w:rsidRPr="000B36F2">
              <w:rPr>
                <w:rFonts w:ascii="Arial" w:hAnsi="Arial" w:cs="Arial"/>
                <w:sz w:val="22"/>
                <w:szCs w:val="22"/>
                <w:lang w:val="en-GB" w:eastAsia="en-CA"/>
              </w:rPr>
              <w:t>S-44</w:t>
            </w:r>
            <w:ins w:id="91" w:author="Bruno Frachon, SHOM" w:date="2019-07-16T17:27:00Z">
              <w:r w:rsidR="00777641">
                <w:rPr>
                  <w:rFonts w:ascii="Arial" w:hAnsi="Arial" w:cs="Arial"/>
                  <w:sz w:val="22"/>
                  <w:szCs w:val="22"/>
                  <w:lang w:val="en-GB" w:eastAsia="en-CA"/>
                </w:rPr>
                <w:t>)</w:t>
              </w:r>
            </w:ins>
            <w:r w:rsidR="00DF6523" w:rsidRPr="000B36F2">
              <w:rPr>
                <w:rFonts w:ascii="Arial" w:hAnsi="Arial" w:cs="Arial"/>
                <w:sz w:val="22"/>
                <w:szCs w:val="22"/>
                <w:lang w:val="en-GB" w:eastAsia="en-CA"/>
              </w:rPr>
              <w:t xml:space="preserve">, </w:t>
            </w:r>
            <w:r w:rsidR="00512FDF" w:rsidRPr="000B36F2">
              <w:rPr>
                <w:rFonts w:ascii="Arial" w:hAnsi="Arial" w:cs="Arial"/>
                <w:sz w:val="22"/>
                <w:szCs w:val="22"/>
                <w:lang w:val="en-GB" w:eastAsia="en-CA"/>
              </w:rPr>
              <w:t xml:space="preserve">allowing </w:t>
            </w:r>
            <w:r w:rsidR="00DF6523" w:rsidRPr="000B36F2">
              <w:rPr>
                <w:rFonts w:ascii="Arial" w:hAnsi="Arial" w:cs="Arial"/>
                <w:sz w:val="22"/>
                <w:szCs w:val="22"/>
                <w:lang w:val="en-GB" w:eastAsia="en-CA"/>
              </w:rPr>
              <w:t xml:space="preserve">for all </w:t>
            </w:r>
            <w:r w:rsidR="00512FDF" w:rsidRPr="000B36F2">
              <w:rPr>
                <w:rFonts w:ascii="Arial" w:hAnsi="Arial" w:cs="Arial"/>
                <w:sz w:val="22"/>
                <w:szCs w:val="22"/>
                <w:lang w:val="en-GB" w:eastAsia="en-CA"/>
              </w:rPr>
              <w:t>hydrographic</w:t>
            </w:r>
            <w:r w:rsidR="00DF6523" w:rsidRPr="000B36F2">
              <w:rPr>
                <w:rFonts w:ascii="Arial" w:hAnsi="Arial" w:cs="Arial"/>
                <w:sz w:val="22"/>
                <w:szCs w:val="22"/>
                <w:lang w:val="en-GB" w:eastAsia="en-CA"/>
              </w:rPr>
              <w:t xml:space="preserve"> applications</w:t>
            </w:r>
            <w:r w:rsidR="00512FDF" w:rsidRPr="000B36F2">
              <w:rPr>
                <w:rFonts w:ascii="Arial" w:hAnsi="Arial" w:cs="Arial"/>
                <w:sz w:val="22"/>
                <w:szCs w:val="22"/>
                <w:lang w:val="en-GB" w:eastAsia="en-CA"/>
              </w:rPr>
              <w:t xml:space="preserve"> and broader use</w:t>
            </w:r>
            <w:r w:rsidR="00DF6523" w:rsidRPr="000B36F2">
              <w:rPr>
                <w:rFonts w:ascii="Arial" w:hAnsi="Arial" w:cs="Arial"/>
                <w:sz w:val="22"/>
                <w:szCs w:val="22"/>
                <w:lang w:val="en-GB" w:eastAsia="en-CA"/>
              </w:rPr>
              <w:t>, is promulgated</w:t>
            </w:r>
            <w:r w:rsidR="00512FDF" w:rsidRPr="000B36F2">
              <w:rPr>
                <w:rFonts w:ascii="Arial" w:hAnsi="Arial" w:cs="Arial"/>
                <w:sz w:val="22"/>
                <w:szCs w:val="22"/>
                <w:lang w:val="en-GB" w:eastAsia="en-CA"/>
              </w:rPr>
              <w:t xml:space="preserve"> by 2021 and us</w:t>
            </w:r>
            <w:r w:rsidR="008C6BBE" w:rsidRPr="000B36F2">
              <w:rPr>
                <w:rFonts w:ascii="Arial" w:hAnsi="Arial" w:cs="Arial"/>
                <w:sz w:val="22"/>
                <w:szCs w:val="22"/>
                <w:lang w:val="en-GB" w:eastAsia="en-CA"/>
              </w:rPr>
              <w:t>ed by</w:t>
            </w:r>
            <w:r w:rsidR="0004197C" w:rsidRPr="000B36F2">
              <w:rPr>
                <w:rFonts w:ascii="Arial" w:hAnsi="Arial" w:cs="Arial"/>
                <w:sz w:val="22"/>
                <w:szCs w:val="22"/>
                <w:lang w:val="en-GB" w:eastAsia="en-CA"/>
              </w:rPr>
              <w:t xml:space="preserve"> in</w:t>
            </w:r>
            <w:r w:rsidR="00512FDF" w:rsidRPr="000B36F2">
              <w:rPr>
                <w:rFonts w:ascii="Arial" w:hAnsi="Arial" w:cs="Arial"/>
                <w:sz w:val="22"/>
                <w:szCs w:val="22"/>
                <w:lang w:val="en-GB" w:eastAsia="en-CA"/>
              </w:rPr>
              <w:t xml:space="preserve"> various </w:t>
            </w:r>
            <w:r w:rsidR="0004197C" w:rsidRPr="000B36F2">
              <w:rPr>
                <w:rFonts w:ascii="Arial" w:hAnsi="Arial" w:cs="Arial"/>
                <w:sz w:val="22"/>
                <w:szCs w:val="22"/>
                <w:lang w:val="en-GB" w:eastAsia="en-CA"/>
              </w:rPr>
              <w:t>fields</w:t>
            </w:r>
            <w:r w:rsidR="008C6BBE" w:rsidRPr="000B36F2">
              <w:rPr>
                <w:rFonts w:ascii="Arial" w:hAnsi="Arial" w:cs="Arial"/>
                <w:sz w:val="22"/>
                <w:szCs w:val="22"/>
                <w:lang w:val="en-GB" w:eastAsia="en-CA"/>
              </w:rPr>
              <w:t xml:space="preserve"> by 2026</w:t>
            </w:r>
            <w:r w:rsidR="00DF6523" w:rsidRPr="000B36F2">
              <w:rPr>
                <w:rFonts w:ascii="Arial" w:hAnsi="Arial" w:cs="Arial"/>
                <w:sz w:val="22"/>
                <w:szCs w:val="22"/>
                <w:lang w:val="en-GB" w:eastAsia="en-CA"/>
              </w:rPr>
              <w:t>.</w:t>
            </w:r>
          </w:p>
        </w:tc>
        <w:tc>
          <w:tcPr>
            <w:tcW w:w="1134" w:type="dxa"/>
          </w:tcPr>
          <w:p w:rsidR="00DF6523" w:rsidRPr="000B36F2" w:rsidRDefault="0056299D"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p w:rsidR="00DF6523" w:rsidRPr="000B36F2" w:rsidRDefault="00DF6523" w:rsidP="0076490F">
            <w:pPr>
              <w:spacing w:before="100" w:after="100"/>
              <w:rPr>
                <w:rFonts w:ascii="Arial" w:hAnsi="Arial" w:cs="Arial"/>
                <w:sz w:val="22"/>
                <w:szCs w:val="22"/>
                <w:lang w:val="en-GB" w:eastAsia="en-CA"/>
              </w:rPr>
            </w:pPr>
          </w:p>
          <w:p w:rsidR="000B36F2" w:rsidRDefault="000B36F2" w:rsidP="0076490F">
            <w:pPr>
              <w:spacing w:before="100" w:after="100"/>
              <w:rPr>
                <w:rFonts w:ascii="Arial" w:hAnsi="Arial" w:cs="Arial"/>
                <w:sz w:val="22"/>
                <w:szCs w:val="22"/>
                <w:lang w:val="en-GB" w:eastAsia="en-CA"/>
              </w:rPr>
            </w:pPr>
          </w:p>
          <w:p w:rsidR="00C46954" w:rsidRDefault="00C46954"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w:t>
            </w:r>
          </w:p>
        </w:tc>
      </w:tr>
      <w:tr w:rsidR="00DF6523" w:rsidRPr="0087046F" w:rsidTr="003F7DEC">
        <w:trPr>
          <w:trHeight w:val="1260"/>
        </w:trPr>
        <w:tc>
          <w:tcPr>
            <w:tcW w:w="3227" w:type="dxa"/>
            <w:hideMark/>
          </w:tcPr>
          <w:p w:rsidR="00DF6523" w:rsidRPr="000B36F2" w:rsidRDefault="00DF6523" w:rsidP="0004197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w:t>
            </w:r>
            <w:r w:rsidR="008C6BBE" w:rsidRPr="000B36F2">
              <w:rPr>
                <w:rFonts w:ascii="Arial" w:hAnsi="Arial" w:cs="Arial"/>
                <w:sz w:val="22"/>
                <w:szCs w:val="22"/>
                <w:lang w:val="en-GB" w:eastAsia="en-CA"/>
              </w:rPr>
              <w:t xml:space="preserve">shared </w:t>
            </w:r>
            <w:r w:rsidRPr="000B36F2">
              <w:rPr>
                <w:rFonts w:ascii="Arial" w:hAnsi="Arial" w:cs="Arial"/>
                <w:sz w:val="22"/>
                <w:szCs w:val="22"/>
                <w:lang w:val="en-GB" w:eastAsia="en-CA"/>
              </w:rPr>
              <w:t xml:space="preserve">guiding principles for geospatial information management in order to ensure interoperability </w:t>
            </w:r>
            <w:r w:rsidR="0004197C" w:rsidRPr="000B36F2">
              <w:rPr>
                <w:rFonts w:ascii="Arial" w:hAnsi="Arial" w:cs="Arial"/>
                <w:sz w:val="22"/>
                <w:szCs w:val="22"/>
                <w:lang w:val="en-GB" w:eastAsia="en-CA"/>
              </w:rPr>
              <w:t xml:space="preserve">and extended use </w:t>
            </w:r>
            <w:r w:rsidRPr="000B36F2">
              <w:rPr>
                <w:rFonts w:ascii="Arial" w:hAnsi="Arial" w:cs="Arial"/>
                <w:sz w:val="22"/>
                <w:szCs w:val="22"/>
                <w:lang w:val="en-GB" w:eastAsia="en-CA"/>
              </w:rPr>
              <w:t>of hydrographic data</w:t>
            </w:r>
            <w:r w:rsidR="0004197C" w:rsidRPr="000B36F2">
              <w:rPr>
                <w:rFonts w:ascii="Arial" w:hAnsi="Arial" w:cs="Arial"/>
                <w:sz w:val="22"/>
                <w:szCs w:val="22"/>
                <w:lang w:val="en-GB" w:eastAsia="en-CA"/>
              </w:rPr>
              <w:t xml:space="preserve"> in combination</w:t>
            </w:r>
            <w:r w:rsidRPr="000B36F2">
              <w:rPr>
                <w:rFonts w:ascii="Arial" w:hAnsi="Arial" w:cs="Arial"/>
                <w:sz w:val="22"/>
                <w:szCs w:val="22"/>
                <w:lang w:val="en-GB" w:eastAsia="en-CA"/>
              </w:rPr>
              <w:t xml:space="preserve"> with other marine-related data. </w:t>
            </w:r>
          </w:p>
        </w:tc>
        <w:tc>
          <w:tcPr>
            <w:tcW w:w="4394" w:type="dxa"/>
          </w:tcPr>
          <w:p w:rsidR="00DF6523" w:rsidRPr="000B36F2" w:rsidRDefault="00A27677" w:rsidP="00957795">
            <w:pPr>
              <w:spacing w:before="100" w:after="100"/>
              <w:rPr>
                <w:rFonts w:ascii="Arial" w:hAnsi="Arial" w:cs="Arial"/>
                <w:sz w:val="22"/>
                <w:szCs w:val="22"/>
                <w:lang w:val="en-GB" w:eastAsia="en-CA"/>
              </w:rPr>
            </w:pPr>
            <w:r>
              <w:rPr>
                <w:rFonts w:ascii="Arial" w:hAnsi="Arial" w:cs="Arial"/>
                <w:sz w:val="22"/>
                <w:szCs w:val="22"/>
                <w:lang w:val="en-GB" w:eastAsia="en-CA"/>
              </w:rPr>
              <w:t xml:space="preserve">2.3.1 </w:t>
            </w:r>
            <w:r w:rsidR="00483208" w:rsidRPr="000B36F2">
              <w:rPr>
                <w:rFonts w:ascii="Arial" w:hAnsi="Arial" w:cs="Arial"/>
                <w:sz w:val="22"/>
                <w:szCs w:val="22"/>
                <w:lang w:val="en-GB" w:eastAsia="en-CA"/>
              </w:rPr>
              <w:t>Number of HOs reporting success applying the principles in their national contexts</w:t>
            </w:r>
            <w:ins w:id="92" w:author="Bruno Frachon, SHOM" w:date="2019-07-20T18:31:00Z">
              <w:r w:rsidR="00957795">
                <w:rPr>
                  <w:rFonts w:ascii="Arial" w:hAnsi="Arial" w:cs="Arial"/>
                  <w:sz w:val="22"/>
                  <w:szCs w:val="22"/>
                  <w:lang w:val="en-GB" w:eastAsia="en-CA"/>
                </w:rPr>
                <w:t xml:space="preserve"> (2026: 70%)</w:t>
              </w:r>
            </w:ins>
            <w:r w:rsidR="00DF6523" w:rsidRPr="000B36F2">
              <w:rPr>
                <w:rFonts w:ascii="Arial" w:hAnsi="Arial" w:cs="Arial"/>
                <w:sz w:val="22"/>
                <w:szCs w:val="22"/>
                <w:lang w:val="en-GB" w:eastAsia="en-CA"/>
              </w:rPr>
              <w:t xml:space="preserve">. </w:t>
            </w:r>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g</w:t>
            </w:r>
          </w:p>
        </w:tc>
      </w:tr>
    </w:tbl>
    <w:p w:rsidR="00DF6523" w:rsidRPr="0087046F" w:rsidRDefault="00DF6523" w:rsidP="00DF6523">
      <w:pPr>
        <w:rPr>
          <w:rFonts w:ascii="Arial" w:hAnsi="Arial" w:cs="Arial"/>
          <w:sz w:val="22"/>
          <w:szCs w:val="22"/>
          <w:u w:val="single"/>
          <w:lang w:val="en-GB" w:eastAsia="en-CA"/>
        </w:rPr>
      </w:pP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3: </w:t>
      </w:r>
      <w:r w:rsidRPr="00075FD0">
        <w:rPr>
          <w:rFonts w:ascii="Arial" w:hAnsi="Arial" w:cs="Arial"/>
          <w:b/>
          <w:u w:val="single"/>
          <w:lang w:val="en-GB" w:eastAsia="en-CA"/>
        </w:rPr>
        <w:t xml:space="preserve">Participating actively in </w:t>
      </w:r>
      <w:r w:rsidR="00D9432C" w:rsidRPr="00075FD0">
        <w:rPr>
          <w:rFonts w:ascii="Arial" w:hAnsi="Arial" w:cs="Arial"/>
          <w:b/>
          <w:u w:val="single"/>
          <w:lang w:val="en-GB" w:eastAsia="en-CA"/>
        </w:rPr>
        <w:t>international</w:t>
      </w:r>
      <w:del w:id="93" w:author="Bruno Frachon, SHOM" w:date="2019-07-19T21:14:00Z">
        <w:r w:rsidR="00D9432C" w:rsidRPr="00075FD0" w:rsidDel="00AB3500">
          <w:rPr>
            <w:rFonts w:ascii="Arial" w:hAnsi="Arial" w:cs="Arial"/>
            <w:b/>
            <w:u w:val="single"/>
            <w:lang w:val="en-GB" w:eastAsia="en-CA"/>
          </w:rPr>
          <w:delText xml:space="preserve"> (global or regional) </w:delText>
        </w:r>
        <w:r w:rsidRPr="00075FD0" w:rsidDel="00AB3500">
          <w:rPr>
            <w:rFonts w:ascii="Arial" w:hAnsi="Arial" w:cs="Arial"/>
            <w:b/>
            <w:u w:val="single"/>
            <w:lang w:val="en-GB" w:eastAsia="en-CA"/>
          </w:rPr>
          <w:delText>ocean-related</w:delText>
        </w:r>
      </w:del>
      <w:r w:rsidRPr="00075FD0">
        <w:rPr>
          <w:rFonts w:ascii="Arial" w:hAnsi="Arial" w:cs="Arial"/>
          <w:b/>
          <w:u w:val="single"/>
          <w:lang w:val="en-GB" w:eastAsia="en-CA"/>
        </w:rPr>
        <w:t xml:space="preserve"> </w:t>
      </w:r>
      <w:r w:rsidR="00D9432C" w:rsidRPr="00075FD0">
        <w:rPr>
          <w:rFonts w:ascii="Arial" w:hAnsi="Arial" w:cs="Arial"/>
          <w:b/>
          <w:u w:val="single"/>
          <w:lang w:val="en-GB" w:eastAsia="en-CA"/>
        </w:rPr>
        <w:t>initiatives related to the knowledge and the sustainable use of the Ocean</w:t>
      </w:r>
    </w:p>
    <w:p w:rsidR="000B36F2" w:rsidRPr="0087046F" w:rsidRDefault="000B36F2"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394"/>
        <w:gridCol w:w="1134"/>
      </w:tblGrid>
      <w:tr w:rsidR="00DF6523" w:rsidRPr="0087046F" w:rsidTr="003F7DEC">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39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13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3F7DEC">
        <w:trPr>
          <w:trHeight w:val="642"/>
        </w:trPr>
        <w:tc>
          <w:tcPr>
            <w:tcW w:w="3227" w:type="dxa"/>
          </w:tcPr>
          <w:p w:rsidR="00DF6523" w:rsidRPr="000B36F2" w:rsidRDefault="00DF6523" w:rsidP="00D9432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r w:rsidR="00D9432C" w:rsidRPr="000B36F2">
              <w:rPr>
                <w:rFonts w:ascii="Arial" w:hAnsi="Arial" w:cs="Arial"/>
                <w:sz w:val="22"/>
                <w:szCs w:val="22"/>
                <w:lang w:val="en-GB" w:eastAsia="en-CA"/>
              </w:rPr>
              <w:t xml:space="preserve">Improve </w:t>
            </w:r>
            <w:r w:rsidRPr="000B36F2">
              <w:rPr>
                <w:rFonts w:ascii="Arial" w:hAnsi="Arial" w:cs="Arial"/>
                <w:sz w:val="22"/>
                <w:szCs w:val="22"/>
                <w:lang w:val="en-GB" w:eastAsia="en-CA"/>
              </w:rPr>
              <w:t xml:space="preserve">existing capacity building </w:t>
            </w:r>
            <w:r w:rsidR="00D9432C" w:rsidRPr="000B36F2">
              <w:rPr>
                <w:rFonts w:ascii="Arial" w:hAnsi="Arial" w:cs="Arial"/>
                <w:sz w:val="22"/>
                <w:szCs w:val="22"/>
                <w:lang w:val="en-GB" w:eastAsia="en-CA"/>
              </w:rPr>
              <w:t xml:space="preserve">strategy and </w:t>
            </w:r>
            <w:r w:rsidRPr="000B36F2">
              <w:rPr>
                <w:rFonts w:ascii="Arial" w:hAnsi="Arial" w:cs="Arial"/>
                <w:sz w:val="22"/>
                <w:szCs w:val="22"/>
                <w:lang w:val="en-GB" w:eastAsia="en-CA"/>
              </w:rPr>
              <w:t>programmes, and collaborate with other bodies who deliver capacity building and training</w:t>
            </w:r>
          </w:p>
        </w:tc>
        <w:tc>
          <w:tcPr>
            <w:tcW w:w="4394" w:type="dxa"/>
          </w:tcPr>
          <w:p w:rsidR="00DF6523" w:rsidRPr="000B36F2" w:rsidRDefault="00A27677" w:rsidP="00957795">
            <w:pPr>
              <w:spacing w:before="100" w:after="100"/>
              <w:rPr>
                <w:rFonts w:ascii="Arial" w:hAnsi="Arial" w:cs="Arial"/>
                <w:sz w:val="22"/>
                <w:szCs w:val="22"/>
                <w:lang w:val="en-GB" w:eastAsia="en-CA"/>
              </w:rPr>
            </w:pPr>
            <w:r>
              <w:rPr>
                <w:rFonts w:ascii="Arial" w:hAnsi="Arial" w:cs="Arial"/>
                <w:sz w:val="22"/>
                <w:szCs w:val="22"/>
                <w:lang w:val="en-GB" w:eastAsia="en-CA"/>
              </w:rPr>
              <w:t xml:space="preserve">3.1.1 </w:t>
            </w:r>
            <w:del w:id="94" w:author="Bruno Frachon, SHOM" w:date="2019-07-20T18:31:00Z">
              <w:r w:rsidR="00DF6523" w:rsidRPr="000B36F2" w:rsidDel="00957795">
                <w:rPr>
                  <w:rFonts w:ascii="Arial" w:hAnsi="Arial" w:cs="Arial"/>
                  <w:sz w:val="22"/>
                  <w:szCs w:val="22"/>
                  <w:lang w:val="en-GB" w:eastAsia="en-CA"/>
                </w:rPr>
                <w:delText>90</w:delText>
              </w:r>
            </w:del>
            <w:del w:id="95" w:author="Bruno Frachon, SHOM" w:date="2019-07-20T19:14:00Z">
              <w:r w:rsidR="00DF6523" w:rsidRPr="000B36F2" w:rsidDel="00E7586E">
                <w:rPr>
                  <w:rFonts w:ascii="Arial" w:hAnsi="Arial" w:cs="Arial"/>
                  <w:sz w:val="22"/>
                  <w:szCs w:val="22"/>
                  <w:lang w:val="en-GB" w:eastAsia="en-CA"/>
                </w:rPr>
                <w:delText>%</w:delText>
              </w:r>
            </w:del>
            <w:ins w:id="96" w:author="Bruno Frachon, SHOM" w:date="2019-07-20T19:14:00Z">
              <w:r w:rsidR="00E7586E">
                <w:rPr>
                  <w:rFonts w:ascii="Arial" w:hAnsi="Arial" w:cs="Arial"/>
                  <w:sz w:val="22"/>
                  <w:szCs w:val="22"/>
                </w:rPr>
                <w:t>Percentage</w:t>
              </w:r>
            </w:ins>
            <w:r w:rsidR="00DF6523" w:rsidRPr="000B36F2">
              <w:rPr>
                <w:rFonts w:ascii="Arial" w:hAnsi="Arial" w:cs="Arial"/>
                <w:sz w:val="22"/>
                <w:szCs w:val="22"/>
                <w:lang w:val="en-GB" w:eastAsia="en-CA"/>
              </w:rPr>
              <w:t xml:space="preserve"> of Coastal States </w:t>
            </w:r>
            <w:r w:rsidR="00BE5062" w:rsidRPr="000B36F2">
              <w:rPr>
                <w:rFonts w:ascii="Arial" w:hAnsi="Arial" w:cs="Arial"/>
                <w:sz w:val="22"/>
                <w:szCs w:val="22"/>
                <w:lang w:val="en-GB" w:eastAsia="en-CA"/>
              </w:rPr>
              <w:t>are capable and forward marine safety information</w:t>
            </w:r>
            <w:r w:rsidR="00DF6523" w:rsidRPr="000B36F2">
              <w:rPr>
                <w:rFonts w:ascii="Arial" w:hAnsi="Arial" w:cs="Arial"/>
                <w:sz w:val="22"/>
                <w:szCs w:val="22"/>
                <w:lang w:val="en-GB" w:eastAsia="en-CA"/>
              </w:rPr>
              <w:t xml:space="preserve"> (MSI)</w:t>
            </w:r>
            <w:r w:rsidR="00BE5062" w:rsidRPr="000B36F2">
              <w:rPr>
                <w:rFonts w:ascii="Arial" w:hAnsi="Arial" w:cs="Arial"/>
                <w:sz w:val="22"/>
                <w:szCs w:val="22"/>
                <w:lang w:val="en-GB" w:eastAsia="en-CA"/>
              </w:rPr>
              <w:t xml:space="preserve"> according to the joint IMO/IHO/WMO manual on MSI</w:t>
            </w:r>
            <w:ins w:id="97" w:author="Bruno Frachon, SHOM" w:date="2019-07-20T18:31:00Z">
              <w:r w:rsidR="00957795">
                <w:rPr>
                  <w:rFonts w:ascii="Arial" w:hAnsi="Arial" w:cs="Arial"/>
                  <w:sz w:val="22"/>
                  <w:szCs w:val="22"/>
                  <w:lang w:val="en-GB" w:eastAsia="en-CA"/>
                </w:rPr>
                <w:t xml:space="preserve"> </w:t>
              </w:r>
            </w:ins>
            <w:ins w:id="98" w:author="Bruno Frachon, SHOM" w:date="2019-07-20T18:32:00Z">
              <w:r w:rsidR="00957795">
                <w:rPr>
                  <w:rFonts w:ascii="Arial" w:hAnsi="Arial" w:cs="Arial"/>
                  <w:sz w:val="22"/>
                  <w:szCs w:val="22"/>
                  <w:lang w:val="en-GB" w:eastAsia="en-CA"/>
                </w:rPr>
                <w:t>(</w:t>
              </w:r>
            </w:ins>
            <w:ins w:id="99" w:author="Bruno Frachon, SHOM" w:date="2019-07-20T18:31:00Z">
              <w:r w:rsidR="00957795">
                <w:rPr>
                  <w:rFonts w:ascii="Arial" w:hAnsi="Arial" w:cs="Arial"/>
                  <w:sz w:val="22"/>
                  <w:szCs w:val="22"/>
                  <w:lang w:val="en-GB" w:eastAsia="en-CA"/>
                </w:rPr>
                <w:t xml:space="preserve">2026 </w:t>
              </w:r>
              <w:r w:rsidR="00957795" w:rsidRPr="000B36F2">
                <w:rPr>
                  <w:rFonts w:ascii="Arial" w:hAnsi="Arial" w:cs="Arial"/>
                  <w:sz w:val="22"/>
                  <w:szCs w:val="22"/>
                  <w:lang w:val="en-GB" w:eastAsia="en-CA"/>
                </w:rPr>
                <w:t>90</w:t>
              </w:r>
            </w:ins>
            <w:ins w:id="100" w:author="Bruno Frachon, SHOM" w:date="2019-07-20T18:32:00Z">
              <w:r w:rsidR="00957795">
                <w:rPr>
                  <w:rFonts w:ascii="Arial" w:hAnsi="Arial" w:cs="Arial"/>
                  <w:sz w:val="22"/>
                  <w:szCs w:val="22"/>
                  <w:lang w:val="en-GB" w:eastAsia="en-CA"/>
                </w:rPr>
                <w:t>%)</w:t>
              </w:r>
            </w:ins>
            <w:ins w:id="101" w:author="Bruno Frachon, SHOM" w:date="2019-07-20T18:17:00Z">
              <w:r w:rsidR="0024248B">
                <w:rPr>
                  <w:rFonts w:ascii="Arial" w:hAnsi="Arial" w:cs="Arial"/>
                  <w:sz w:val="22"/>
                  <w:szCs w:val="22"/>
                  <w:lang w:val="en-GB" w:eastAsia="en-CA"/>
                </w:rPr>
                <w:t>.</w:t>
              </w:r>
            </w:ins>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c</w:t>
            </w:r>
          </w:p>
        </w:tc>
      </w:tr>
      <w:tr w:rsidR="00DF6523" w:rsidRPr="0087046F" w:rsidTr="003F7DEC">
        <w:trPr>
          <w:trHeight w:val="1260"/>
        </w:trPr>
        <w:tc>
          <w:tcPr>
            <w:tcW w:w="3227" w:type="dxa"/>
            <w:hideMark/>
          </w:tcPr>
          <w:p w:rsidR="00DF6523" w:rsidRPr="000B36F2" w:rsidRDefault="00DF6523" w:rsidP="00BE506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3.2 </w:t>
            </w:r>
            <w:r w:rsidR="00BE5062" w:rsidRPr="000B36F2">
              <w:rPr>
                <w:rFonts w:ascii="Arial" w:hAnsi="Arial" w:cs="Arial"/>
                <w:sz w:val="22"/>
                <w:szCs w:val="22"/>
                <w:lang w:val="en-GB" w:eastAsia="en-CA"/>
              </w:rPr>
              <w:t xml:space="preserve">Improve </w:t>
            </w:r>
            <w:r w:rsidRPr="000B36F2">
              <w:rPr>
                <w:rFonts w:ascii="Arial" w:hAnsi="Arial" w:cs="Arial"/>
                <w:sz w:val="22"/>
                <w:szCs w:val="22"/>
                <w:lang w:val="en-GB" w:eastAsia="en-CA"/>
              </w:rPr>
              <w:t>knowledge of the world's seafloors</w:t>
            </w:r>
          </w:p>
        </w:tc>
        <w:tc>
          <w:tcPr>
            <w:tcW w:w="4394" w:type="dxa"/>
          </w:tcPr>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3.2.1 </w:t>
            </w:r>
            <w:r w:rsidR="0048535A" w:rsidRPr="000B36F2">
              <w:rPr>
                <w:rFonts w:ascii="Arial" w:hAnsi="Arial" w:cs="Arial"/>
                <w:sz w:val="22"/>
                <w:szCs w:val="22"/>
                <w:lang w:val="en-GB" w:eastAsia="en-CA"/>
              </w:rPr>
              <w:t>Amount of</w:t>
            </w:r>
            <w:r w:rsidR="00DF6523" w:rsidRPr="000B36F2">
              <w:rPr>
                <w:rFonts w:ascii="Arial" w:hAnsi="Arial" w:cs="Arial"/>
                <w:sz w:val="22"/>
                <w:szCs w:val="22"/>
                <w:lang w:val="en-GB" w:eastAsia="en-CA"/>
              </w:rPr>
              <w:t xml:space="preserve"> data </w:t>
            </w:r>
            <w:r w:rsidR="0048535A" w:rsidRPr="000B36F2">
              <w:rPr>
                <w:rFonts w:ascii="Arial" w:hAnsi="Arial" w:cs="Arial"/>
                <w:sz w:val="22"/>
                <w:szCs w:val="22"/>
                <w:lang w:val="en-GB" w:eastAsia="en-CA"/>
              </w:rPr>
              <w:t xml:space="preserve">received per year </w:t>
            </w:r>
            <w:del w:id="102" w:author="Bruno Frachon, SHOM" w:date="2019-07-16T17:29:00Z">
              <w:r w:rsidR="0048535A" w:rsidRPr="000B36F2" w:rsidDel="00777641">
                <w:rPr>
                  <w:rFonts w:ascii="Arial" w:hAnsi="Arial" w:cs="Arial"/>
                  <w:sz w:val="22"/>
                  <w:szCs w:val="22"/>
                  <w:lang w:val="en-GB" w:eastAsia="en-CA"/>
                </w:rPr>
                <w:delText xml:space="preserve">in </w:delText>
              </w:r>
            </w:del>
            <w:ins w:id="103" w:author="Bruno Frachon, SHOM" w:date="2019-07-16T17:29:00Z">
              <w:r w:rsidR="00777641">
                <w:rPr>
                  <w:rFonts w:ascii="Arial" w:hAnsi="Arial" w:cs="Arial"/>
                  <w:sz w:val="22"/>
                  <w:szCs w:val="22"/>
                  <w:lang w:val="en-GB" w:eastAsia="en-CA"/>
                </w:rPr>
                <w:t>by</w:t>
              </w:r>
              <w:r w:rsidR="00777641" w:rsidRPr="000B36F2">
                <w:rPr>
                  <w:rFonts w:ascii="Arial" w:hAnsi="Arial" w:cs="Arial"/>
                  <w:sz w:val="22"/>
                  <w:szCs w:val="22"/>
                  <w:lang w:val="en-GB" w:eastAsia="en-CA"/>
                </w:rPr>
                <w:t xml:space="preserve"> </w:t>
              </w:r>
            </w:ins>
            <w:r w:rsidR="00DF6523" w:rsidRPr="000B36F2">
              <w:rPr>
                <w:rFonts w:ascii="Arial" w:hAnsi="Arial" w:cs="Arial"/>
                <w:sz w:val="22"/>
                <w:szCs w:val="22"/>
                <w:lang w:val="en-GB" w:eastAsia="en-CA"/>
              </w:rPr>
              <w:t xml:space="preserve">the </w:t>
            </w:r>
            <w:ins w:id="104" w:author="Bruno Frachon, SHOM" w:date="2019-07-16T17:27:00Z">
              <w:r w:rsidR="00777641">
                <w:rPr>
                  <w:rFonts w:ascii="Arial" w:hAnsi="Arial" w:cs="Arial"/>
                  <w:sz w:val="22"/>
                  <w:szCs w:val="22"/>
                  <w:lang w:val="en-GB" w:eastAsia="en-CA"/>
                </w:rPr>
                <w:t xml:space="preserve">IHO </w:t>
              </w:r>
            </w:ins>
            <w:ins w:id="105" w:author="Bruno Frachon, SHOM" w:date="2019-07-16T17:28:00Z">
              <w:r w:rsidR="00777641">
                <w:rPr>
                  <w:rFonts w:ascii="Arial" w:hAnsi="Arial" w:cs="Arial"/>
                  <w:sz w:val="22"/>
                  <w:szCs w:val="22"/>
                  <w:lang w:val="en-GB" w:eastAsia="en-CA"/>
                </w:rPr>
                <w:t>Data Centre for Digital Bathymetry (</w:t>
              </w:r>
            </w:ins>
            <w:r w:rsidR="00DF6523" w:rsidRPr="000B36F2">
              <w:rPr>
                <w:rFonts w:ascii="Arial" w:hAnsi="Arial" w:cs="Arial"/>
                <w:sz w:val="22"/>
                <w:szCs w:val="22"/>
                <w:lang w:val="en-GB" w:eastAsia="en-CA"/>
              </w:rPr>
              <w:t>DCDB</w:t>
            </w:r>
            <w:ins w:id="106" w:author="Bruno Frachon, SHOM" w:date="2019-07-16T17:29:00Z">
              <w:r w:rsidR="00777641">
                <w:rPr>
                  <w:rFonts w:ascii="Arial" w:hAnsi="Arial" w:cs="Arial"/>
                  <w:sz w:val="22"/>
                  <w:szCs w:val="22"/>
                  <w:lang w:val="en-GB" w:eastAsia="en-CA"/>
                </w:rPr>
                <w:t>)</w:t>
              </w:r>
            </w:ins>
            <w:r w:rsidR="00DF6523" w:rsidRPr="000B36F2">
              <w:rPr>
                <w:rFonts w:ascii="Arial" w:hAnsi="Arial" w:cs="Arial"/>
                <w:sz w:val="22"/>
                <w:szCs w:val="22"/>
                <w:lang w:val="en-GB" w:eastAsia="en-CA"/>
              </w:rPr>
              <w:t xml:space="preserve">. </w:t>
            </w:r>
          </w:p>
          <w:p w:rsidR="00DF6523" w:rsidRPr="000B36F2" w:rsidRDefault="00A27677" w:rsidP="00A541F6">
            <w:pPr>
              <w:spacing w:before="100" w:after="100"/>
              <w:rPr>
                <w:rFonts w:ascii="Arial" w:hAnsi="Arial" w:cs="Arial"/>
                <w:sz w:val="22"/>
                <w:szCs w:val="22"/>
                <w:lang w:val="en-GB" w:eastAsia="en-CA"/>
              </w:rPr>
            </w:pPr>
            <w:r>
              <w:rPr>
                <w:rFonts w:ascii="Arial" w:hAnsi="Arial" w:cs="Arial"/>
                <w:sz w:val="22"/>
                <w:szCs w:val="22"/>
                <w:lang w:val="en-GB" w:eastAsia="en-CA"/>
              </w:rPr>
              <w:t xml:space="preserve">3.2.2 </w:t>
            </w:r>
            <w:r w:rsidR="0048535A" w:rsidRPr="000B36F2">
              <w:rPr>
                <w:rFonts w:ascii="Arial" w:hAnsi="Arial" w:cs="Arial"/>
                <w:sz w:val="22"/>
                <w:szCs w:val="22"/>
                <w:lang w:val="en-GB" w:eastAsia="en-CA"/>
              </w:rPr>
              <w:t xml:space="preserve">Number of </w:t>
            </w:r>
            <w:r w:rsidR="00DF6523" w:rsidRPr="000B36F2">
              <w:rPr>
                <w:rFonts w:ascii="Arial" w:hAnsi="Arial" w:cs="Arial"/>
                <w:sz w:val="22"/>
                <w:szCs w:val="22"/>
                <w:lang w:val="en-GB" w:eastAsia="en-CA"/>
              </w:rPr>
              <w:t>contributo</w:t>
            </w:r>
            <w:r w:rsidR="0048535A" w:rsidRPr="000B36F2">
              <w:rPr>
                <w:rFonts w:ascii="Arial" w:hAnsi="Arial" w:cs="Arial"/>
                <w:sz w:val="22"/>
                <w:szCs w:val="22"/>
                <w:lang w:val="en-GB" w:eastAsia="en-CA"/>
              </w:rPr>
              <w:t>r</w:t>
            </w:r>
            <w:r w:rsidR="00DF6523" w:rsidRPr="000B36F2">
              <w:rPr>
                <w:rFonts w:ascii="Arial" w:hAnsi="Arial" w:cs="Arial"/>
                <w:sz w:val="22"/>
                <w:szCs w:val="22"/>
                <w:lang w:val="en-GB" w:eastAsia="en-CA"/>
              </w:rPr>
              <w:t>s</w:t>
            </w:r>
            <w:r w:rsidR="0048535A" w:rsidRPr="000B36F2">
              <w:rPr>
                <w:rFonts w:ascii="Arial" w:hAnsi="Arial" w:cs="Arial"/>
                <w:sz w:val="22"/>
                <w:szCs w:val="22"/>
                <w:lang w:val="en-GB" w:eastAsia="en-CA"/>
              </w:rPr>
              <w:t xml:space="preserve"> to DCDB wh</w:t>
            </w:r>
            <w:r w:rsidR="00FE5A82" w:rsidRPr="000B36F2">
              <w:rPr>
                <w:rFonts w:ascii="Arial" w:hAnsi="Arial" w:cs="Arial"/>
                <w:sz w:val="22"/>
                <w:szCs w:val="22"/>
                <w:lang w:val="en-GB" w:eastAsia="en-CA"/>
              </w:rPr>
              <w:t>o</w:t>
            </w:r>
            <w:r w:rsidR="0048535A" w:rsidRPr="000B36F2">
              <w:rPr>
                <w:rFonts w:ascii="Arial" w:hAnsi="Arial" w:cs="Arial"/>
                <w:sz w:val="22"/>
                <w:szCs w:val="22"/>
                <w:lang w:val="en-GB" w:eastAsia="en-CA"/>
              </w:rPr>
              <w:t xml:space="preserve"> are not hydrographic offices</w:t>
            </w:r>
            <w:ins w:id="107" w:author="Bruno Frachon, SHOM" w:date="2019-07-20T18:17:00Z">
              <w:r w:rsidR="0024248B">
                <w:rPr>
                  <w:rFonts w:ascii="Arial" w:hAnsi="Arial" w:cs="Arial"/>
                  <w:sz w:val="22"/>
                  <w:szCs w:val="22"/>
                  <w:lang w:val="en-GB" w:eastAsia="en-CA"/>
                </w:rPr>
                <w:t>.</w:t>
              </w:r>
            </w:ins>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f</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r w:rsidR="00DF6523" w:rsidRPr="0087046F" w:rsidTr="003F7DEC">
        <w:trPr>
          <w:trHeight w:val="552"/>
        </w:trPr>
        <w:tc>
          <w:tcPr>
            <w:tcW w:w="3227" w:type="dxa"/>
            <w:hideMark/>
          </w:tcPr>
          <w:p w:rsidR="00DF6523" w:rsidRPr="000B36F2" w:rsidRDefault="00DF6523" w:rsidP="00BE6C9E">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w:t>
            </w:r>
            <w:r w:rsidR="0048535A" w:rsidRPr="000B36F2">
              <w:rPr>
                <w:rFonts w:ascii="Arial" w:hAnsi="Arial" w:cs="Arial"/>
                <w:sz w:val="22"/>
                <w:szCs w:val="22"/>
                <w:lang w:val="en-GB" w:eastAsia="en-CA"/>
              </w:rPr>
              <w:t>Implement a comprehensive</w:t>
            </w:r>
            <w:r w:rsidRPr="000B36F2">
              <w:rPr>
                <w:rFonts w:ascii="Arial" w:hAnsi="Arial" w:cs="Arial"/>
                <w:sz w:val="22"/>
                <w:szCs w:val="22"/>
                <w:lang w:val="en-GB" w:eastAsia="en-CA"/>
              </w:rPr>
              <w:t xml:space="preserve"> IHO digital </w:t>
            </w:r>
            <w:ins w:id="108" w:author="Bruno Frachon, SHOM" w:date="2019-07-19T21:14:00Z">
              <w:r w:rsidR="00AB3500">
                <w:rPr>
                  <w:rFonts w:ascii="Arial" w:hAnsi="Arial" w:cs="Arial"/>
                  <w:sz w:val="22"/>
                  <w:szCs w:val="22"/>
                  <w:lang w:val="en-GB" w:eastAsia="en-CA"/>
                </w:rPr>
                <w:t xml:space="preserve">communication </w:t>
              </w:r>
            </w:ins>
            <w:r w:rsidR="00BE6C9E" w:rsidRPr="000B36F2">
              <w:rPr>
                <w:rFonts w:ascii="Arial" w:hAnsi="Arial" w:cs="Arial"/>
                <w:sz w:val="22"/>
                <w:szCs w:val="22"/>
                <w:lang w:val="en-GB" w:eastAsia="en-CA"/>
              </w:rPr>
              <w:t>strategy</w:t>
            </w:r>
            <w:r w:rsidRPr="000B36F2">
              <w:rPr>
                <w:rFonts w:ascii="Arial" w:hAnsi="Arial" w:cs="Arial"/>
                <w:sz w:val="22"/>
                <w:szCs w:val="22"/>
                <w:lang w:val="en-GB" w:eastAsia="en-CA"/>
              </w:rPr>
              <w:t xml:space="preserve"> in order to </w:t>
            </w:r>
            <w:r w:rsidR="00BE6C9E" w:rsidRPr="000B36F2">
              <w:rPr>
                <w:rFonts w:ascii="Arial" w:hAnsi="Arial" w:cs="Arial"/>
                <w:sz w:val="22"/>
                <w:szCs w:val="22"/>
                <w:lang w:val="en-GB" w:eastAsia="en-CA"/>
              </w:rPr>
              <w:t xml:space="preserve">enhance its </w:t>
            </w:r>
            <w:r w:rsidRPr="000B36F2">
              <w:rPr>
                <w:rFonts w:ascii="Arial" w:hAnsi="Arial" w:cs="Arial"/>
                <w:sz w:val="22"/>
                <w:szCs w:val="22"/>
                <w:lang w:val="en-GB" w:eastAsia="en-CA"/>
              </w:rPr>
              <w:t xml:space="preserve">visibility and accessibility </w:t>
            </w:r>
            <w:r w:rsidR="00BE6C9E" w:rsidRPr="000B36F2">
              <w:rPr>
                <w:rFonts w:ascii="Arial" w:hAnsi="Arial" w:cs="Arial"/>
                <w:sz w:val="22"/>
                <w:szCs w:val="22"/>
                <w:lang w:val="en-GB" w:eastAsia="en-CA"/>
              </w:rPr>
              <w:t>to its work</w:t>
            </w:r>
          </w:p>
        </w:tc>
        <w:tc>
          <w:tcPr>
            <w:tcW w:w="4394" w:type="dxa"/>
          </w:tcPr>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3.3.1 </w:t>
            </w:r>
            <w:r w:rsidR="00BE6C9E" w:rsidRPr="000B36F2">
              <w:rPr>
                <w:rFonts w:ascii="Arial" w:hAnsi="Arial" w:cs="Arial"/>
                <w:sz w:val="22"/>
                <w:szCs w:val="22"/>
                <w:lang w:val="en-GB" w:eastAsia="en-CA"/>
              </w:rPr>
              <w:t>Number of visits, likes, re-postings, etc. associated to the IHO social media sites</w:t>
            </w:r>
            <w:ins w:id="109" w:author="Bruno Frachon, SHOM" w:date="2019-07-20T18:18:00Z">
              <w:r w:rsidR="0024248B">
                <w:rPr>
                  <w:rFonts w:ascii="Arial" w:hAnsi="Arial" w:cs="Arial"/>
                  <w:sz w:val="22"/>
                  <w:szCs w:val="22"/>
                  <w:lang w:val="en-GB" w:eastAsia="en-CA"/>
                </w:rPr>
                <w:t>.</w:t>
              </w:r>
            </w:ins>
          </w:p>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3.3.2 </w:t>
            </w:r>
            <w:r w:rsidR="00976CFB" w:rsidRPr="000B36F2">
              <w:rPr>
                <w:rFonts w:ascii="Arial" w:hAnsi="Arial" w:cs="Arial"/>
                <w:sz w:val="22"/>
                <w:szCs w:val="22"/>
                <w:lang w:val="en-GB" w:eastAsia="en-CA"/>
              </w:rPr>
              <w:t xml:space="preserve">Volume downloaded from the IHO website and </w:t>
            </w:r>
            <w:ins w:id="110" w:author="Bruno Frachon, SHOM" w:date="2019-07-16T17:29:00Z">
              <w:r w:rsidR="001F51B9">
                <w:rPr>
                  <w:rFonts w:ascii="Arial" w:hAnsi="Arial" w:cs="Arial"/>
                  <w:sz w:val="22"/>
                  <w:szCs w:val="22"/>
                  <w:lang w:val="en-GB" w:eastAsia="en-CA"/>
                </w:rPr>
                <w:t>Geographical Information System (</w:t>
              </w:r>
            </w:ins>
            <w:r w:rsidR="00976CFB" w:rsidRPr="000B36F2">
              <w:rPr>
                <w:rFonts w:ascii="Arial" w:hAnsi="Arial" w:cs="Arial"/>
                <w:sz w:val="22"/>
                <w:szCs w:val="22"/>
                <w:lang w:val="en-GB" w:eastAsia="en-CA"/>
              </w:rPr>
              <w:t>GIS</w:t>
            </w:r>
            <w:ins w:id="111" w:author="Bruno Frachon, SHOM" w:date="2019-07-16T17:29:00Z">
              <w:r w:rsidR="001F51B9">
                <w:rPr>
                  <w:rFonts w:ascii="Arial" w:hAnsi="Arial" w:cs="Arial"/>
                  <w:sz w:val="22"/>
                  <w:szCs w:val="22"/>
                  <w:lang w:val="en-GB" w:eastAsia="en-CA"/>
                </w:rPr>
                <w:t>)</w:t>
              </w:r>
            </w:ins>
            <w:r w:rsidR="00976CFB" w:rsidRPr="000B36F2">
              <w:rPr>
                <w:rFonts w:ascii="Arial" w:hAnsi="Arial" w:cs="Arial"/>
                <w:sz w:val="22"/>
                <w:szCs w:val="22"/>
                <w:lang w:val="en-GB" w:eastAsia="en-CA"/>
              </w:rPr>
              <w:t>.</w:t>
            </w:r>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p>
          <w:p w:rsidR="00BE6C9E" w:rsidRPr="000B36F2" w:rsidRDefault="00BE6C9E"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roofErr w:type="spellStart"/>
            <w:r w:rsidRPr="000B36F2">
              <w:rPr>
                <w:rFonts w:ascii="Arial" w:hAnsi="Arial" w:cs="Arial"/>
                <w:sz w:val="22"/>
                <w:szCs w:val="22"/>
                <w:lang w:val="en-GB" w:eastAsia="en-CA"/>
              </w:rPr>
              <w:t>b,e</w:t>
            </w:r>
            <w:proofErr w:type="spellEnd"/>
          </w:p>
        </w:tc>
      </w:tr>
    </w:tbl>
    <w:p w:rsidR="00B26A3A" w:rsidRDefault="00B26A3A" w:rsidP="00DF6523">
      <w:pPr>
        <w:spacing w:before="100" w:after="100"/>
        <w:rPr>
          <w:ins w:id="112" w:author="Bruno Frachon, SHOM" w:date="2019-07-19T21:18:00Z"/>
          <w:rFonts w:ascii="Arial" w:hAnsi="Arial" w:cs="Arial"/>
          <w:b/>
          <w:i/>
          <w:lang w:val="en-GB"/>
        </w:rPr>
      </w:pPr>
    </w:p>
    <w:p w:rsidR="004E77C4" w:rsidRDefault="004E77C4">
      <w:pPr>
        <w:spacing w:after="200" w:line="276" w:lineRule="auto"/>
        <w:rPr>
          <w:ins w:id="113" w:author="Bruno Frachon, SHOM" w:date="2019-07-19T21:19:00Z"/>
          <w:rFonts w:ascii="Arial" w:hAnsi="Arial" w:cs="Arial"/>
          <w:b/>
          <w:i/>
          <w:lang w:val="en-GB"/>
        </w:rPr>
      </w:pPr>
      <w:ins w:id="114" w:author="Bruno Frachon, SHOM" w:date="2019-07-19T21:19:00Z">
        <w:r>
          <w:rPr>
            <w:rFonts w:ascii="Arial" w:hAnsi="Arial" w:cs="Arial"/>
            <w:b/>
            <w:i/>
            <w:lang w:val="en-GB"/>
          </w:rPr>
          <w:br w:type="page"/>
        </w:r>
      </w:ins>
    </w:p>
    <w:p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IV. IMPLEMENTATION FRAMEWORK</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rsidR="00DF6523" w:rsidRPr="0087046F" w:rsidRDefault="00DF6523" w:rsidP="00DF6523">
      <w:pPr>
        <w:rPr>
          <w:rFonts w:ascii="Arial" w:hAnsi="Arial" w:cs="Arial"/>
          <w:sz w:val="22"/>
          <w:szCs w:val="22"/>
          <w:lang w:val="en-GB" w:eastAsia="en-CA"/>
        </w:rPr>
      </w:pP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Standardization</w:t>
      </w:r>
      <w:ins w:id="115" w:author="Bruno Frachon, SHOM" w:date="2019-07-20T18:15:00Z">
        <w:r w:rsidR="006C7351">
          <w:rPr>
            <w:rFonts w:ascii="Arial" w:eastAsia="Times New Roman" w:hAnsi="Arial" w:cs="Arial"/>
            <w:sz w:val="22"/>
            <w:lang w:val="en-GB" w:eastAsia="en-CA"/>
          </w:rPr>
          <w:t>;</w:t>
        </w:r>
      </w:ins>
      <w:r w:rsidRPr="009D2568">
        <w:rPr>
          <w:rFonts w:ascii="Arial" w:eastAsia="Times New Roman" w:hAnsi="Arial" w:cs="Arial"/>
          <w:sz w:val="22"/>
          <w:lang w:val="en-GB" w:eastAsia="en-CA"/>
        </w:rPr>
        <w:t xml:space="preserve">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Coordination &amp; Cooperation</w:t>
      </w:r>
      <w:ins w:id="116" w:author="Bruno Frachon, SHOM" w:date="2019-07-20T18:15:00Z">
        <w:r w:rsidR="006C7351">
          <w:rPr>
            <w:rFonts w:ascii="Arial" w:eastAsia="Times New Roman" w:hAnsi="Arial" w:cs="Arial"/>
            <w:sz w:val="22"/>
            <w:lang w:val="en-GB" w:eastAsia="en-CA"/>
          </w:rPr>
          <w:t>;</w:t>
        </w:r>
      </w:ins>
      <w:r w:rsidRPr="009D2568">
        <w:rPr>
          <w:rFonts w:ascii="Arial" w:eastAsia="Times New Roman" w:hAnsi="Arial" w:cs="Arial"/>
          <w:sz w:val="22"/>
          <w:lang w:val="en-GB" w:eastAsia="en-CA"/>
        </w:rPr>
        <w:t xml:space="preserve">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Capacity Building</w:t>
      </w:r>
      <w:ins w:id="117" w:author="Bruno Frachon, SHOM" w:date="2019-07-20T18:16:00Z">
        <w:r w:rsidR="00EB714D">
          <w:rPr>
            <w:rFonts w:ascii="Arial" w:eastAsia="Times New Roman" w:hAnsi="Arial" w:cs="Arial"/>
            <w:sz w:val="22"/>
            <w:lang w:val="en-GB" w:eastAsia="en-CA"/>
          </w:rPr>
          <w:t>;</w:t>
        </w:r>
      </w:ins>
      <w:ins w:id="118" w:author="Bruno Frachon, SHOM" w:date="2019-07-20T18:15:00Z">
        <w:r w:rsidR="006C7351">
          <w:rPr>
            <w:rFonts w:ascii="Arial" w:eastAsia="Times New Roman" w:hAnsi="Arial" w:cs="Arial"/>
            <w:sz w:val="22"/>
            <w:lang w:val="en-GB" w:eastAsia="en-CA"/>
          </w:rPr>
          <w:t xml:space="preserve"> and</w:t>
        </w:r>
      </w:ins>
      <w:r w:rsidRPr="009D2568">
        <w:rPr>
          <w:rFonts w:ascii="Arial" w:eastAsia="Times New Roman" w:hAnsi="Arial" w:cs="Arial"/>
          <w:sz w:val="22"/>
          <w:lang w:val="en-GB" w:eastAsia="en-CA"/>
        </w:rPr>
        <w:t xml:space="preserve">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Communication</w:t>
      </w:r>
      <w:ins w:id="119" w:author="Bruno Frachon, SHOM" w:date="2019-07-20T18:15:00Z">
        <w:r w:rsidR="006C7351">
          <w:rPr>
            <w:rFonts w:ascii="Arial" w:eastAsia="Times New Roman" w:hAnsi="Arial" w:cs="Arial"/>
            <w:sz w:val="22"/>
            <w:lang w:val="en-GB" w:eastAsia="en-CA"/>
          </w:rPr>
          <w:t>.</w:t>
        </w:r>
      </w:ins>
      <w:r w:rsidRPr="009D2568">
        <w:rPr>
          <w:rFonts w:ascii="Arial" w:eastAsia="Times New Roman" w:hAnsi="Arial" w:cs="Arial"/>
          <w:sz w:val="22"/>
          <w:lang w:val="en-GB" w:eastAsia="en-CA"/>
        </w:rPr>
        <w:t xml:space="preserve"> </w:t>
      </w:r>
    </w:p>
    <w:p w:rsidR="00DF6523" w:rsidRPr="0087046F" w:rsidRDefault="000B36F2" w:rsidP="000B36F2">
      <w:pPr>
        <w:jc w:val="both"/>
        <w:rPr>
          <w:rFonts w:ascii="Arial" w:hAnsi="Arial" w:cs="Arial"/>
          <w:sz w:val="22"/>
          <w:szCs w:val="22"/>
          <w:lang w:val="en-GB" w:eastAsia="en-CA"/>
        </w:rPr>
      </w:pPr>
      <w:r w:rsidRPr="009D2568">
        <w:rPr>
          <w:rFonts w:ascii="Arial" w:hAnsi="Arial" w:cs="Arial"/>
          <w:sz w:val="22"/>
          <w:szCs w:val="22"/>
          <w:lang w:val="en-GB" w:eastAsia="en-CA"/>
        </w:rPr>
        <w:t xml:space="preserve"> </w:t>
      </w: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advancement of the IHO Strategic Plan is only possible through the participation of MS at the working group and committee levels, and by the support and direction</w:t>
      </w:r>
      <w:ins w:id="120" w:author="Bruno Frachon, SHOM" w:date="2019-07-16T18:44:00Z">
        <w:r w:rsidR="005A0684">
          <w:rPr>
            <w:rFonts w:ascii="Arial" w:hAnsi="Arial" w:cs="Arial"/>
            <w:sz w:val="22"/>
            <w:szCs w:val="22"/>
            <w:lang w:val="en-GB" w:eastAsia="en-CA"/>
          </w:rPr>
          <w:t>s</w:t>
        </w:r>
      </w:ins>
      <w:r w:rsidR="00DF6523" w:rsidRPr="0087046F">
        <w:rPr>
          <w:rFonts w:ascii="Arial" w:hAnsi="Arial" w:cs="Arial"/>
          <w:sz w:val="22"/>
          <w:szCs w:val="22"/>
          <w:lang w:val="en-GB" w:eastAsia="en-CA"/>
        </w:rPr>
        <w:t xml:space="preserve"> provided by the IHO Secretariat</w:t>
      </w:r>
      <w:ins w:id="121" w:author="Bruno Frachon, SHOM" w:date="2019-07-16T18:56:00Z">
        <w:r w:rsidR="000048E3">
          <w:rPr>
            <w:rFonts w:ascii="Arial" w:hAnsi="Arial" w:cs="Arial"/>
            <w:sz w:val="22"/>
            <w:szCs w:val="22"/>
            <w:lang w:val="en-GB" w:eastAsia="en-CA"/>
          </w:rPr>
          <w:t xml:space="preserve">, </w:t>
        </w:r>
      </w:ins>
      <w:ins w:id="122" w:author="Bruno Frachon, SHOM" w:date="2019-07-20T18:49:00Z">
        <w:r w:rsidR="00914A58">
          <w:rPr>
            <w:rFonts w:ascii="Arial" w:hAnsi="Arial" w:cs="Arial"/>
            <w:sz w:val="22"/>
            <w:szCs w:val="22"/>
            <w:lang w:val="en-GB" w:eastAsia="en-CA"/>
          </w:rPr>
          <w:t>all</w:t>
        </w:r>
      </w:ins>
      <w:ins w:id="123" w:author="Bruno Frachon, SHOM" w:date="2019-07-16T18:56:00Z">
        <w:r w:rsidR="000048E3">
          <w:rPr>
            <w:rFonts w:ascii="Arial" w:hAnsi="Arial" w:cs="Arial"/>
            <w:sz w:val="22"/>
            <w:szCs w:val="22"/>
            <w:lang w:val="en-GB" w:eastAsia="en-CA"/>
          </w:rPr>
          <w:t xml:space="preserve"> supported </w:t>
        </w:r>
      </w:ins>
      <w:ins w:id="124" w:author="Bruno Frachon, SHOM" w:date="2019-07-16T18:57:00Z">
        <w:r w:rsidR="000048E3">
          <w:rPr>
            <w:rFonts w:ascii="Arial" w:hAnsi="Arial" w:cs="Arial"/>
            <w:sz w:val="22"/>
            <w:szCs w:val="22"/>
            <w:lang w:val="en-GB" w:eastAsia="en-CA"/>
          </w:rPr>
          <w:t>by the IHO Budget, f</w:t>
        </w:r>
      </w:ins>
      <w:ins w:id="125" w:author="Bruno Frachon, SHOM" w:date="2019-07-20T18:34:00Z">
        <w:r w:rsidR="00A541F6">
          <w:rPr>
            <w:rFonts w:ascii="Arial" w:hAnsi="Arial" w:cs="Arial"/>
            <w:sz w:val="22"/>
            <w:szCs w:val="22"/>
            <w:lang w:val="en-GB" w:eastAsia="en-CA"/>
          </w:rPr>
          <w:t>und</w:t>
        </w:r>
      </w:ins>
      <w:ins w:id="126" w:author="Bruno Frachon, SHOM" w:date="2019-07-16T18:57:00Z">
        <w:r w:rsidR="000048E3">
          <w:rPr>
            <w:rFonts w:ascii="Arial" w:hAnsi="Arial" w:cs="Arial"/>
            <w:sz w:val="22"/>
            <w:szCs w:val="22"/>
            <w:lang w:val="en-GB" w:eastAsia="en-CA"/>
          </w:rPr>
          <w:t>ed by the Member States</w:t>
        </w:r>
      </w:ins>
      <w:r w:rsidR="00DF6523" w:rsidRPr="0087046F">
        <w:rPr>
          <w:rFonts w:ascii="Arial" w:hAnsi="Arial" w:cs="Arial"/>
          <w:sz w:val="22"/>
          <w:szCs w:val="22"/>
          <w:lang w:val="en-GB" w:eastAsia="en-CA"/>
        </w:rPr>
        <w:t>.</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Strategic Plan is not a comprehensive description of the activity of IHO, which is fully described in its Work Programme.</w:t>
      </w:r>
    </w:p>
    <w:p w:rsidR="00DF6523" w:rsidRPr="0087046F" w:rsidRDefault="00DF6523" w:rsidP="00DF6523">
      <w:pPr>
        <w:rPr>
          <w:rFonts w:ascii="Arial" w:hAnsi="Arial" w:cs="Arial"/>
          <w:lang w:val="en-GB" w:eastAsia="en-CA"/>
        </w:rPr>
      </w:pP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Work Programme </w:t>
      </w:r>
    </w:p>
    <w:p w:rsidR="00DF6523" w:rsidRPr="0087046F" w:rsidRDefault="000B36F2" w:rsidP="009D2568">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rsidR="00DF6523" w:rsidRPr="0087046F" w:rsidRDefault="000B36F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is divided into following three programmes: </w:t>
      </w:r>
    </w:p>
    <w:p w:rsidR="00DF6523" w:rsidRPr="0087046F" w:rsidRDefault="00DF6523" w:rsidP="00DF6523">
      <w:pPr>
        <w:pStyle w:val="Paragraphedeliste"/>
        <w:rPr>
          <w:rFonts w:ascii="Arial" w:hAnsi="Arial" w:cs="Arial"/>
          <w:lang w:val="en-GB"/>
        </w:rPr>
      </w:pPr>
    </w:p>
    <w:p w:rsidR="00DF6523" w:rsidRPr="009D2568" w:rsidRDefault="00DF6523" w:rsidP="00DF6523">
      <w:pPr>
        <w:pStyle w:val="Paragraphedeliste"/>
        <w:numPr>
          <w:ilvl w:val="0"/>
          <w:numId w:val="2"/>
        </w:numPr>
        <w:spacing w:after="200" w:line="276" w:lineRule="auto"/>
        <w:rPr>
          <w:rFonts w:ascii="Arial" w:hAnsi="Arial" w:cs="Arial"/>
          <w:sz w:val="22"/>
          <w:szCs w:val="22"/>
          <w:lang w:val="en-GB"/>
        </w:rPr>
      </w:pPr>
      <w:r w:rsidRPr="009D2568">
        <w:rPr>
          <w:rFonts w:ascii="Arial" w:hAnsi="Arial" w:cs="Arial"/>
          <w:sz w:val="22"/>
          <w:szCs w:val="22"/>
          <w:lang w:val="en-GB"/>
        </w:rPr>
        <w:t>Corporate Affairs under the responsibility of the Secretary General,</w:t>
      </w:r>
    </w:p>
    <w:p w:rsidR="00DF6523" w:rsidRPr="009D2568" w:rsidRDefault="00DF6523" w:rsidP="000B36F2">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rsidR="00DF6523" w:rsidRPr="009D2568" w:rsidRDefault="00DF6523" w:rsidP="009D2568">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Review cycles </w:t>
      </w:r>
    </w:p>
    <w:p w:rsidR="00DF6523" w:rsidRPr="0087046F"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Progress monitoring</w:t>
      </w:r>
    </w:p>
    <w:p w:rsidR="00AB3500" w:rsidRDefault="009D2568" w:rsidP="009D2568">
      <w:pPr>
        <w:spacing w:after="200" w:line="276" w:lineRule="auto"/>
        <w:jc w:val="both"/>
        <w:rPr>
          <w:ins w:id="127" w:author="Bruno Frachon, SHOM" w:date="2019-07-19T21:15:00Z"/>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The success in achieving of the Strategic Goals and Targets is measured by Strategic Performance Indicators (SPIs).</w:t>
      </w:r>
    </w:p>
    <w:p w:rsidR="00DF6523" w:rsidRPr="0087046F" w:rsidRDefault="00AB3500" w:rsidP="009D2568">
      <w:pPr>
        <w:spacing w:after="200" w:line="276" w:lineRule="auto"/>
        <w:jc w:val="both"/>
        <w:rPr>
          <w:rFonts w:ascii="Arial" w:hAnsi="Arial" w:cs="Arial"/>
          <w:sz w:val="22"/>
          <w:szCs w:val="22"/>
          <w:lang w:val="en-GB"/>
        </w:rPr>
      </w:pPr>
      <w:ins w:id="128" w:author="Bruno Frachon, SHOM" w:date="2019-07-19T21:15:00Z">
        <w:r>
          <w:rPr>
            <w:rFonts w:ascii="Arial" w:hAnsi="Arial" w:cs="Arial"/>
            <w:sz w:val="22"/>
            <w:szCs w:val="22"/>
            <w:lang w:val="en-GB"/>
          </w:rPr>
          <w:t>The Council determines</w:t>
        </w:r>
      </w:ins>
      <w:ins w:id="129" w:author="Bruno Frachon, SHOM" w:date="2019-07-19T21:16:00Z">
        <w:r>
          <w:rPr>
            <w:rFonts w:ascii="Arial" w:hAnsi="Arial" w:cs="Arial"/>
            <w:sz w:val="22"/>
            <w:szCs w:val="22"/>
            <w:lang w:val="en-GB"/>
          </w:rPr>
          <w:t xml:space="preserve"> the method for calculating the performance indicators.</w:t>
        </w:r>
      </w:ins>
      <w:r w:rsidR="00DF6523" w:rsidRPr="0087046F">
        <w:rPr>
          <w:rFonts w:ascii="Arial" w:hAnsi="Arial" w:cs="Arial"/>
          <w:sz w:val="22"/>
          <w:szCs w:val="22"/>
          <w:lang w:val="en-GB"/>
        </w:rPr>
        <w:t xml:space="preserve"> </w:t>
      </w:r>
    </w:p>
    <w:p w:rsidR="00DF6523" w:rsidRPr="0087046F" w:rsidRDefault="00075FD0" w:rsidP="00DF6523">
      <w:pPr>
        <w:spacing w:after="200" w:line="276" w:lineRule="auto"/>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sectPr w:rsidR="00DF6523" w:rsidRPr="0087046F" w:rsidSect="002D78EE">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58" w:rsidRDefault="00685B58">
      <w:r>
        <w:separator/>
      </w:r>
    </w:p>
  </w:endnote>
  <w:endnote w:type="continuationSeparator" w:id="0">
    <w:p w:rsidR="00685B58" w:rsidRDefault="0068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58" w:rsidRDefault="00685B58">
      <w:r>
        <w:separator/>
      </w:r>
    </w:p>
  </w:footnote>
  <w:footnote w:type="continuationSeparator" w:id="0">
    <w:p w:rsidR="00685B58" w:rsidRDefault="00685B58">
      <w:r>
        <w:continuationSeparator/>
      </w:r>
    </w:p>
  </w:footnote>
  <w:footnote w:id="1">
    <w:p w:rsidR="00226BE0" w:rsidRPr="003F7DEC" w:rsidRDefault="00226BE0">
      <w:pPr>
        <w:pStyle w:val="Notedebasdepage"/>
        <w:rPr>
          <w:rFonts w:ascii="Arial" w:hAnsi="Arial" w:cs="Arial"/>
          <w:sz w:val="18"/>
          <w:szCs w:val="18"/>
          <w:lang w:val="en-US"/>
        </w:rPr>
      </w:pPr>
      <w:ins w:id="15" w:author="Bruno Frachon, SHOM" w:date="2019-07-16T18:35:00Z">
        <w:r w:rsidRPr="003F7DEC">
          <w:rPr>
            <w:rStyle w:val="Appelnotedebasdep"/>
            <w:rFonts w:ascii="Arial" w:hAnsi="Arial" w:cs="Arial"/>
            <w:sz w:val="18"/>
            <w:szCs w:val="18"/>
            <w:vertAlign w:val="baseline"/>
          </w:rPr>
          <w:footnoteRef/>
        </w:r>
        <w:r w:rsidRPr="003F7DEC">
          <w:rPr>
            <w:rFonts w:ascii="Arial" w:hAnsi="Arial" w:cs="Arial"/>
            <w:sz w:val="18"/>
            <w:szCs w:val="18"/>
          </w:rPr>
          <w:t xml:space="preserve"> “</w:t>
        </w:r>
        <w:r w:rsidRPr="003F7DEC">
          <w:rPr>
            <w:rFonts w:ascii="Arial" w:hAnsi="Arial" w:cs="Arial"/>
            <w:color w:val="000000"/>
            <w:sz w:val="18"/>
            <w:szCs w:val="18"/>
            <w:shd w:val="clear" w:color="auto" w:fill="FFFFFF"/>
          </w:rPr>
          <w:t>Conserve and sustainably use the oceans, seas and marine resources for sustainable development”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A32240" w:rsidRDefault="0076490F" w:rsidP="0076490F">
    <w:pPr>
      <w:jc w:val="right"/>
      <w:rPr>
        <w:b/>
        <w:sz w:val="22"/>
        <w:szCs w:val="22"/>
        <w:lang w:val="en-A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CD19F5" w:rsidRDefault="0076490F" w:rsidP="0076490F">
    <w:pPr>
      <w:pStyle w:val="En-tte"/>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3"/>
    <w:rsid w:val="00002612"/>
    <w:rsid w:val="000048E3"/>
    <w:rsid w:val="0004197C"/>
    <w:rsid w:val="0005355F"/>
    <w:rsid w:val="00075FD0"/>
    <w:rsid w:val="000764E3"/>
    <w:rsid w:val="000A70E5"/>
    <w:rsid w:val="000B36F2"/>
    <w:rsid w:val="00110ADD"/>
    <w:rsid w:val="0011724A"/>
    <w:rsid w:val="00121BA7"/>
    <w:rsid w:val="00124A8A"/>
    <w:rsid w:val="00173484"/>
    <w:rsid w:val="0018201B"/>
    <w:rsid w:val="001E1DAB"/>
    <w:rsid w:val="001F51B9"/>
    <w:rsid w:val="00220E11"/>
    <w:rsid w:val="00226BE0"/>
    <w:rsid w:val="0024248B"/>
    <w:rsid w:val="002D78EE"/>
    <w:rsid w:val="0036272B"/>
    <w:rsid w:val="003A4D2E"/>
    <w:rsid w:val="003B0631"/>
    <w:rsid w:val="003F7DEC"/>
    <w:rsid w:val="004047E4"/>
    <w:rsid w:val="00422A2B"/>
    <w:rsid w:val="00427602"/>
    <w:rsid w:val="00474101"/>
    <w:rsid w:val="00483208"/>
    <w:rsid w:val="0048535A"/>
    <w:rsid w:val="004A1799"/>
    <w:rsid w:val="004B27FE"/>
    <w:rsid w:val="004E7269"/>
    <w:rsid w:val="004E77C4"/>
    <w:rsid w:val="0050019A"/>
    <w:rsid w:val="00512FDF"/>
    <w:rsid w:val="00532330"/>
    <w:rsid w:val="00544A11"/>
    <w:rsid w:val="00547663"/>
    <w:rsid w:val="0056299D"/>
    <w:rsid w:val="00576D4E"/>
    <w:rsid w:val="005A0684"/>
    <w:rsid w:val="005C5B3F"/>
    <w:rsid w:val="00685B58"/>
    <w:rsid w:val="006C495D"/>
    <w:rsid w:val="006C7351"/>
    <w:rsid w:val="006E1816"/>
    <w:rsid w:val="0074057B"/>
    <w:rsid w:val="007535F7"/>
    <w:rsid w:val="0076490F"/>
    <w:rsid w:val="007735FE"/>
    <w:rsid w:val="00777641"/>
    <w:rsid w:val="00787752"/>
    <w:rsid w:val="007A66C0"/>
    <w:rsid w:val="00832235"/>
    <w:rsid w:val="0087046F"/>
    <w:rsid w:val="008747AB"/>
    <w:rsid w:val="008C335D"/>
    <w:rsid w:val="008C6BBE"/>
    <w:rsid w:val="008E33D7"/>
    <w:rsid w:val="008F7179"/>
    <w:rsid w:val="00903341"/>
    <w:rsid w:val="00907B07"/>
    <w:rsid w:val="00914A58"/>
    <w:rsid w:val="009321FE"/>
    <w:rsid w:val="00957795"/>
    <w:rsid w:val="00976CFB"/>
    <w:rsid w:val="009D2568"/>
    <w:rsid w:val="00A27677"/>
    <w:rsid w:val="00A541F6"/>
    <w:rsid w:val="00A77337"/>
    <w:rsid w:val="00A91FDB"/>
    <w:rsid w:val="00AA1ECE"/>
    <w:rsid w:val="00AB3500"/>
    <w:rsid w:val="00AB78E1"/>
    <w:rsid w:val="00AF1BD7"/>
    <w:rsid w:val="00B26A3A"/>
    <w:rsid w:val="00B73923"/>
    <w:rsid w:val="00B77362"/>
    <w:rsid w:val="00B86B5A"/>
    <w:rsid w:val="00BC4CBC"/>
    <w:rsid w:val="00BE5062"/>
    <w:rsid w:val="00BE6C9E"/>
    <w:rsid w:val="00BF3E08"/>
    <w:rsid w:val="00BF7BCF"/>
    <w:rsid w:val="00C2362E"/>
    <w:rsid w:val="00C27467"/>
    <w:rsid w:val="00C46954"/>
    <w:rsid w:val="00C6477F"/>
    <w:rsid w:val="00CC28F4"/>
    <w:rsid w:val="00CE3037"/>
    <w:rsid w:val="00D45C45"/>
    <w:rsid w:val="00D558D9"/>
    <w:rsid w:val="00D9432C"/>
    <w:rsid w:val="00DB69B9"/>
    <w:rsid w:val="00DE7CB8"/>
    <w:rsid w:val="00DF6523"/>
    <w:rsid w:val="00E0598A"/>
    <w:rsid w:val="00E122AE"/>
    <w:rsid w:val="00E25028"/>
    <w:rsid w:val="00E36FF8"/>
    <w:rsid w:val="00E73C12"/>
    <w:rsid w:val="00E7586E"/>
    <w:rsid w:val="00EB4B51"/>
    <w:rsid w:val="00EB714D"/>
    <w:rsid w:val="00EB7E69"/>
    <w:rsid w:val="00F0240F"/>
    <w:rsid w:val="00F26A0F"/>
    <w:rsid w:val="00F86144"/>
    <w:rsid w:val="00F86B25"/>
    <w:rsid w:val="00F95196"/>
    <w:rsid w:val="00FA701B"/>
    <w:rsid w:val="00FC471C"/>
    <w:rsid w:val="00FE5699"/>
    <w:rsid w:val="00FE5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F999C-E624-487A-9E2D-9BFCA425C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2123</Words>
  <Characters>11680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Bruno Frachon, SHOM</cp:lastModifiedBy>
  <cp:revision>15</cp:revision>
  <dcterms:created xsi:type="dcterms:W3CDTF">2019-07-19T19:13:00Z</dcterms:created>
  <dcterms:modified xsi:type="dcterms:W3CDTF">2019-07-20T18:07:00Z</dcterms:modified>
</cp:coreProperties>
</file>