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10" w:rsidRPr="00A10610" w:rsidRDefault="00A10610" w:rsidP="00A10610">
      <w:pPr>
        <w:spacing w:before="120" w:after="120" w:line="240" w:lineRule="auto"/>
        <w:rPr>
          <w:b/>
          <w:bCs/>
          <w:color w:val="000000"/>
          <w:sz w:val="32"/>
        </w:rPr>
      </w:pPr>
      <w:r w:rsidRPr="00A10610">
        <w:rPr>
          <w:b/>
          <w:bCs/>
          <w:color w:val="000000"/>
          <w:sz w:val="32"/>
        </w:rPr>
        <w:t>Statutes of the MAHCH (2009)</w:t>
      </w:r>
    </w:p>
    <w:p w:rsidR="00A10610" w:rsidRPr="00A10610" w:rsidRDefault="00A10610" w:rsidP="00A10610">
      <w:pPr>
        <w:spacing w:before="120" w:after="120" w:line="240" w:lineRule="auto"/>
        <w:jc w:val="center"/>
        <w:rPr>
          <w:b/>
          <w:bCs/>
          <w:color w:val="000000"/>
          <w:sz w:val="24"/>
        </w:rPr>
      </w:pPr>
      <w:r w:rsidRPr="00A10610">
        <w:rPr>
          <w:b/>
          <w:bCs/>
          <w:color w:val="000000"/>
          <w:sz w:val="24"/>
        </w:rPr>
        <w:t xml:space="preserve">with proposed amendments by IHB in order to improve consistency and to reflect the </w:t>
      </w:r>
      <w:r w:rsidR="00E53717" w:rsidRPr="00A10610">
        <w:rPr>
          <w:b/>
          <w:bCs/>
          <w:color w:val="000000"/>
          <w:sz w:val="24"/>
        </w:rPr>
        <w:t>anticipated</w:t>
      </w:r>
      <w:r w:rsidRPr="00A10610">
        <w:rPr>
          <w:b/>
          <w:bCs/>
          <w:color w:val="000000"/>
          <w:sz w:val="24"/>
        </w:rPr>
        <w:t xml:space="preserve"> entry into force of amendments to the Convention on the IHO.</w:t>
      </w:r>
    </w:p>
    <w:p w:rsidR="00A10610" w:rsidRDefault="00A10610" w:rsidP="00A10610">
      <w:pPr>
        <w:spacing w:before="120" w:after="120" w:line="240" w:lineRule="auto"/>
        <w:jc w:val="center"/>
        <w:rPr>
          <w:b/>
          <w:bCs/>
          <w:color w:val="000000"/>
        </w:rPr>
      </w:pPr>
    </w:p>
    <w:p w:rsidR="00D92627" w:rsidRPr="00A00851" w:rsidRDefault="00A00851" w:rsidP="00EE1044">
      <w:pPr>
        <w:pStyle w:val="CM1"/>
        <w:spacing w:before="120" w:after="120"/>
        <w:jc w:val="center"/>
        <w:rPr>
          <w:color w:val="000000"/>
          <w:sz w:val="22"/>
          <w:szCs w:val="22"/>
        </w:rPr>
      </w:pPr>
      <w:r w:rsidRPr="00A00851">
        <w:rPr>
          <w:b/>
          <w:bCs/>
          <w:color w:val="000000"/>
          <w:sz w:val="22"/>
          <w:szCs w:val="22"/>
        </w:rPr>
        <w:t>STATUTES</w:t>
      </w:r>
      <w:ins w:id="0" w:author="Robert Ward" w:date="2013-12-07T16:24:00Z">
        <w:r w:rsidR="002A71A5">
          <w:rPr>
            <w:b/>
            <w:bCs/>
            <w:color w:val="000000"/>
            <w:sz w:val="22"/>
            <w:szCs w:val="22"/>
          </w:rPr>
          <w:t xml:space="preserve"> </w:t>
        </w:r>
      </w:ins>
      <w:ins w:id="1" w:author="Robert Ward" w:date="2013-12-07T16:25:00Z">
        <w:r w:rsidR="002A71A5">
          <w:rPr>
            <w:b/>
            <w:bCs/>
            <w:color w:val="000000"/>
            <w:sz w:val="22"/>
            <w:szCs w:val="22"/>
          </w:rPr>
          <w:br/>
        </w:r>
      </w:ins>
      <w:ins w:id="2" w:author="Robert Ward" w:date="2013-12-07T16:24:00Z">
        <w:r w:rsidR="002A71A5">
          <w:rPr>
            <w:b/>
            <w:bCs/>
            <w:color w:val="000000"/>
            <w:sz w:val="22"/>
            <w:szCs w:val="22"/>
          </w:rPr>
          <w:t xml:space="preserve">OF THE </w:t>
        </w:r>
      </w:ins>
      <w:ins w:id="3" w:author="Robert Ward" w:date="2013-12-07T16:25:00Z">
        <w:r w:rsidR="002A71A5">
          <w:rPr>
            <w:b/>
            <w:bCs/>
            <w:color w:val="000000"/>
            <w:sz w:val="22"/>
            <w:szCs w:val="22"/>
          </w:rPr>
          <w:br/>
        </w:r>
      </w:ins>
      <w:ins w:id="4" w:author="Robert Ward" w:date="2013-12-07T16:24:00Z">
        <w:r w:rsidR="000050DD">
          <w:rPr>
            <w:b/>
            <w:bCs/>
            <w:color w:val="000000"/>
            <w:sz w:val="22"/>
            <w:szCs w:val="22"/>
          </w:rPr>
          <w:t>MESO</w:t>
        </w:r>
      </w:ins>
      <w:ins w:id="5" w:author="Robert Ward" w:date="2013-12-07T16:42:00Z">
        <w:r w:rsidR="000050DD">
          <w:rPr>
            <w:b/>
            <w:bCs/>
            <w:color w:val="000000"/>
            <w:sz w:val="22"/>
            <w:szCs w:val="22"/>
          </w:rPr>
          <w:t>-</w:t>
        </w:r>
      </w:ins>
      <w:ins w:id="6" w:author="Robert Ward" w:date="2013-12-07T16:24:00Z">
        <w:r w:rsidR="002A71A5">
          <w:rPr>
            <w:b/>
            <w:bCs/>
            <w:color w:val="000000"/>
            <w:sz w:val="22"/>
            <w:szCs w:val="22"/>
          </w:rPr>
          <w:t xml:space="preserve">AMERICAN </w:t>
        </w:r>
      </w:ins>
      <w:ins w:id="7" w:author="Robert Ward" w:date="2013-12-07T16:43:00Z">
        <w:r w:rsidR="000050DD">
          <w:rPr>
            <w:b/>
            <w:bCs/>
            <w:color w:val="000000"/>
            <w:sz w:val="22"/>
            <w:szCs w:val="22"/>
          </w:rPr>
          <w:t>-</w:t>
        </w:r>
      </w:ins>
      <w:ins w:id="8" w:author="Robert Ward" w:date="2013-12-07T16:24:00Z">
        <w:r w:rsidR="002A71A5">
          <w:rPr>
            <w:b/>
            <w:bCs/>
            <w:color w:val="000000"/>
            <w:sz w:val="22"/>
            <w:szCs w:val="22"/>
          </w:rPr>
          <w:t xml:space="preserve"> CARIBBEAN </w:t>
        </w:r>
      </w:ins>
      <w:ins w:id="9" w:author="Robert Ward" w:date="2013-12-07T16:42:00Z">
        <w:r w:rsidR="000050DD">
          <w:rPr>
            <w:b/>
            <w:bCs/>
            <w:color w:val="000000"/>
            <w:sz w:val="22"/>
            <w:szCs w:val="22"/>
          </w:rPr>
          <w:t xml:space="preserve">SEA </w:t>
        </w:r>
      </w:ins>
      <w:ins w:id="10" w:author="Robert Ward" w:date="2013-12-07T16:24:00Z">
        <w:r w:rsidR="002A71A5">
          <w:rPr>
            <w:b/>
            <w:bCs/>
            <w:color w:val="000000"/>
            <w:sz w:val="22"/>
            <w:szCs w:val="22"/>
          </w:rPr>
          <w:t xml:space="preserve">HYDROGRAPHIC COMMISSION </w:t>
        </w:r>
      </w:ins>
      <w:ins w:id="11" w:author="Robert Ward" w:date="2013-12-07T16:25:00Z">
        <w:r w:rsidR="002A71A5">
          <w:rPr>
            <w:b/>
            <w:bCs/>
            <w:color w:val="000000"/>
            <w:sz w:val="22"/>
            <w:szCs w:val="22"/>
          </w:rPr>
          <w:br/>
        </w:r>
      </w:ins>
      <w:ins w:id="12" w:author="Robert Ward" w:date="2013-12-07T16:24:00Z">
        <w:r w:rsidR="002A71A5">
          <w:rPr>
            <w:b/>
            <w:bCs/>
            <w:color w:val="000000"/>
            <w:sz w:val="22"/>
            <w:szCs w:val="22"/>
          </w:rPr>
          <w:t>(MACHC)</w:t>
        </w:r>
      </w:ins>
    </w:p>
    <w:p w:rsidR="00D92627" w:rsidRPr="00A00851" w:rsidRDefault="00D92627" w:rsidP="00EE1044">
      <w:pPr>
        <w:pStyle w:val="CM8"/>
        <w:spacing w:before="120" w:after="120"/>
        <w:jc w:val="both"/>
        <w:rPr>
          <w:ins w:id="13" w:author="Robert Ward" w:date="2013-12-07T13:46:00Z"/>
          <w:color w:val="000000"/>
          <w:sz w:val="22"/>
          <w:szCs w:val="22"/>
        </w:rPr>
      </w:pPr>
      <w:r w:rsidRPr="00A00851">
        <w:rPr>
          <w:color w:val="000000"/>
          <w:sz w:val="22"/>
          <w:szCs w:val="22"/>
        </w:rPr>
        <w:t xml:space="preserve">as amended by the </w:t>
      </w:r>
      <w:proofErr w:type="spellStart"/>
      <w:r w:rsidRPr="00A00851">
        <w:rPr>
          <w:color w:val="000000"/>
          <w:sz w:val="22"/>
          <w:szCs w:val="22"/>
        </w:rPr>
        <w:t>X</w:t>
      </w:r>
      <w:ins w:id="14" w:author="Robert Ward" w:date="2013-12-07T13:42:00Z">
        <w:r w:rsidR="003E32AE" w:rsidRPr="00A00851">
          <w:rPr>
            <w:color w:val="000000"/>
            <w:sz w:val="22"/>
            <w:szCs w:val="22"/>
            <w:vertAlign w:val="superscript"/>
            <w:rPrChange w:id="15" w:author="Robert Ward" w:date="2013-12-07T13:42:00Z">
              <w:rPr>
                <w:color w:val="000000"/>
                <w:sz w:val="22"/>
                <w:szCs w:val="22"/>
              </w:rPr>
            </w:rPrChange>
          </w:rPr>
          <w:t>th</w:t>
        </w:r>
      </w:ins>
      <w:proofErr w:type="spellEnd"/>
      <w:r w:rsidRPr="00A00851">
        <w:rPr>
          <w:color w:val="000000"/>
          <w:sz w:val="22"/>
          <w:szCs w:val="22"/>
        </w:rPr>
        <w:t xml:space="preserve"> Conference of the Commission in Bridge</w:t>
      </w:r>
      <w:r w:rsidR="00A00851" w:rsidRPr="00A00851">
        <w:rPr>
          <w:color w:val="000000"/>
          <w:sz w:val="22"/>
          <w:szCs w:val="22"/>
        </w:rPr>
        <w:t>town, Barbados. (November 2009)</w:t>
      </w:r>
    </w:p>
    <w:p w:rsidR="00F8007E" w:rsidRPr="00F8007E" w:rsidRDefault="00F8007E">
      <w:pPr>
        <w:pStyle w:val="CM8"/>
        <w:spacing w:before="120" w:after="120"/>
        <w:jc w:val="both"/>
        <w:rPr>
          <w:ins w:id="16" w:author="Robert Ward" w:date="2013-12-07T15:38:00Z"/>
          <w:color w:val="000000"/>
          <w:sz w:val="22"/>
          <w:szCs w:val="22"/>
          <w:rPrChange w:id="17" w:author="Robert Ward" w:date="2013-12-07T15:38:00Z">
            <w:rPr>
              <w:ins w:id="18" w:author="Robert Ward" w:date="2013-12-07T15:38:00Z"/>
              <w:b/>
              <w:sz w:val="22"/>
              <w:szCs w:val="22"/>
            </w:rPr>
          </w:rPrChange>
        </w:rPr>
        <w:pPrChange w:id="19" w:author="Robert Ward" w:date="2013-12-07T15:38:00Z">
          <w:pPr>
            <w:pStyle w:val="CM8"/>
            <w:spacing w:before="120" w:after="265"/>
          </w:pPr>
        </w:pPrChange>
      </w:pPr>
      <w:ins w:id="20" w:author="Robert Ward" w:date="2013-12-07T15:38:00Z">
        <w:r w:rsidRPr="00A00851">
          <w:rPr>
            <w:color w:val="000000"/>
            <w:sz w:val="22"/>
            <w:szCs w:val="22"/>
          </w:rPr>
          <w:t xml:space="preserve">as amended by the </w:t>
        </w:r>
        <w:proofErr w:type="spellStart"/>
        <w:r w:rsidRPr="00A00851">
          <w:rPr>
            <w:color w:val="000000"/>
            <w:sz w:val="22"/>
            <w:szCs w:val="22"/>
          </w:rPr>
          <w:t>X</w:t>
        </w:r>
        <w:r>
          <w:rPr>
            <w:color w:val="000000"/>
            <w:sz w:val="22"/>
            <w:szCs w:val="22"/>
          </w:rPr>
          <w:t>IV</w:t>
        </w:r>
        <w:r w:rsidRPr="00D05E29">
          <w:rPr>
            <w:color w:val="000000"/>
            <w:sz w:val="22"/>
            <w:szCs w:val="22"/>
            <w:vertAlign w:val="superscript"/>
          </w:rPr>
          <w:t>th</w:t>
        </w:r>
        <w:proofErr w:type="spellEnd"/>
        <w:r w:rsidRPr="00A00851">
          <w:rPr>
            <w:color w:val="000000"/>
            <w:sz w:val="22"/>
            <w:szCs w:val="22"/>
          </w:rPr>
          <w:t xml:space="preserve"> Conference of the Commission in </w:t>
        </w:r>
        <w:proofErr w:type="spellStart"/>
        <w:r>
          <w:rPr>
            <w:color w:val="000000"/>
            <w:sz w:val="22"/>
            <w:szCs w:val="22"/>
          </w:rPr>
          <w:t>Sint</w:t>
        </w:r>
        <w:proofErr w:type="spellEnd"/>
        <w:r>
          <w:rPr>
            <w:color w:val="000000"/>
            <w:sz w:val="22"/>
            <w:szCs w:val="22"/>
          </w:rPr>
          <w:t xml:space="preserve"> Maarten (</w:t>
        </w:r>
      </w:ins>
      <w:ins w:id="21" w:author="Robert Ward" w:date="2013-12-07T15:39:00Z">
        <w:r>
          <w:rPr>
            <w:color w:val="000000"/>
            <w:sz w:val="22"/>
            <w:szCs w:val="22"/>
          </w:rPr>
          <w:t>Dec</w:t>
        </w:r>
      </w:ins>
      <w:ins w:id="22" w:author="Robert Ward" w:date="2013-12-07T15:38:00Z">
        <w:r>
          <w:rPr>
            <w:color w:val="000000"/>
            <w:sz w:val="22"/>
            <w:szCs w:val="22"/>
          </w:rPr>
          <w:t>ember 20</w:t>
        </w:r>
      </w:ins>
      <w:ins w:id="23" w:author="Robert Ward" w:date="2013-12-07T15:39:00Z">
        <w:r>
          <w:rPr>
            <w:color w:val="000000"/>
            <w:sz w:val="22"/>
            <w:szCs w:val="22"/>
          </w:rPr>
          <w:t>13</w:t>
        </w:r>
      </w:ins>
      <w:ins w:id="24" w:author="Robert Ward" w:date="2013-12-07T15:38:00Z">
        <w:r w:rsidRPr="00A00851">
          <w:rPr>
            <w:color w:val="000000"/>
            <w:sz w:val="22"/>
            <w:szCs w:val="22"/>
          </w:rPr>
          <w:t>)</w:t>
        </w:r>
      </w:ins>
    </w:p>
    <w:p w:rsidR="00F8007E" w:rsidRDefault="003E32AE">
      <w:pPr>
        <w:pStyle w:val="Default"/>
        <w:spacing w:before="120" w:after="120"/>
        <w:jc w:val="both"/>
        <w:rPr>
          <w:ins w:id="25" w:author="Robert Ward" w:date="2013-12-07T15:38:00Z"/>
          <w:sz w:val="22"/>
          <w:szCs w:val="22"/>
        </w:rPr>
        <w:pPrChange w:id="26" w:author="Robert Ward" w:date="2013-12-07T13:46:00Z">
          <w:pPr>
            <w:pStyle w:val="CM8"/>
            <w:spacing w:before="120" w:after="265"/>
          </w:pPr>
        </w:pPrChange>
      </w:pPr>
      <w:ins w:id="27" w:author="Robert Ward" w:date="2013-12-07T13:46:00Z">
        <w:r w:rsidRPr="00F8007E">
          <w:rPr>
            <w:b/>
            <w:sz w:val="22"/>
            <w:szCs w:val="22"/>
            <w:rPrChange w:id="28" w:author="Robert Ward" w:date="2013-12-07T15:37:00Z">
              <w:rPr>
                <w:sz w:val="22"/>
                <w:szCs w:val="22"/>
              </w:rPr>
            </w:rPrChange>
          </w:rPr>
          <w:t>Note</w:t>
        </w:r>
      </w:ins>
      <w:ins w:id="29" w:author="Robert Ward" w:date="2013-12-07T16:18:00Z">
        <w:r w:rsidR="00A02AA6">
          <w:rPr>
            <w:b/>
            <w:sz w:val="22"/>
            <w:szCs w:val="22"/>
          </w:rPr>
          <w:t>s</w:t>
        </w:r>
      </w:ins>
      <w:ins w:id="30" w:author="Robert Ward" w:date="2013-12-07T13:46:00Z">
        <w:r w:rsidR="00F8007E">
          <w:rPr>
            <w:sz w:val="22"/>
            <w:szCs w:val="22"/>
          </w:rPr>
          <w:t>:</w:t>
        </w:r>
      </w:ins>
    </w:p>
    <w:p w:rsidR="003E32AE" w:rsidRDefault="00A02AA6">
      <w:pPr>
        <w:pStyle w:val="Default"/>
        <w:spacing w:before="120" w:after="120"/>
        <w:ind w:left="567" w:hanging="567"/>
        <w:jc w:val="both"/>
        <w:rPr>
          <w:ins w:id="31" w:author="Robert Ward" w:date="2013-12-07T15:48:00Z"/>
          <w:sz w:val="22"/>
          <w:szCs w:val="22"/>
        </w:rPr>
        <w:pPrChange w:id="32" w:author="Robert Ward" w:date="2013-12-07T16:18:00Z">
          <w:pPr>
            <w:pStyle w:val="CM8"/>
            <w:spacing w:before="120" w:after="265"/>
            <w:ind w:hanging="567"/>
          </w:pPr>
        </w:pPrChange>
      </w:pPr>
      <w:ins w:id="33" w:author="Robert Ward" w:date="2013-12-07T16:18:00Z">
        <w:r>
          <w:rPr>
            <w:sz w:val="22"/>
            <w:szCs w:val="22"/>
          </w:rPr>
          <w:t>1.</w:t>
        </w:r>
        <w:r>
          <w:rPr>
            <w:sz w:val="22"/>
            <w:szCs w:val="22"/>
          </w:rPr>
          <w:tab/>
        </w:r>
      </w:ins>
      <w:ins w:id="34" w:author="Robert Ward" w:date="2013-12-07T13:47:00Z">
        <w:r w:rsidR="003E32AE" w:rsidRPr="00A00851">
          <w:rPr>
            <w:sz w:val="22"/>
            <w:szCs w:val="22"/>
          </w:rPr>
          <w:t>The terms</w:t>
        </w:r>
      </w:ins>
      <w:ins w:id="35" w:author="Robert Ward" w:date="2013-12-07T13:46:00Z">
        <w:r w:rsidR="003E32AE" w:rsidRPr="00A00851">
          <w:rPr>
            <w:sz w:val="22"/>
            <w:szCs w:val="22"/>
          </w:rPr>
          <w:t xml:space="preserve"> </w:t>
        </w:r>
      </w:ins>
      <w:ins w:id="36" w:author="Robert Ward" w:date="2013-12-07T13:47:00Z">
        <w:r w:rsidR="003E32AE" w:rsidRPr="00A00851">
          <w:rPr>
            <w:sz w:val="22"/>
            <w:szCs w:val="22"/>
          </w:rPr>
          <w:t>“</w:t>
        </w:r>
      </w:ins>
      <w:ins w:id="37" w:author="Robert Ward" w:date="2013-12-07T13:46:00Z">
        <w:r w:rsidR="003E32AE" w:rsidRPr="00A00851">
          <w:rPr>
            <w:sz w:val="22"/>
            <w:szCs w:val="22"/>
          </w:rPr>
          <w:t xml:space="preserve">International </w:t>
        </w:r>
      </w:ins>
      <w:ins w:id="38" w:author="Robert Ward" w:date="2013-12-07T13:47:00Z">
        <w:r w:rsidR="003E32AE" w:rsidRPr="00A00851">
          <w:rPr>
            <w:sz w:val="22"/>
            <w:szCs w:val="22"/>
          </w:rPr>
          <w:t>H</w:t>
        </w:r>
      </w:ins>
      <w:ins w:id="39" w:author="Robert Ward" w:date="2013-12-07T13:46:00Z">
        <w:r w:rsidR="003E32AE" w:rsidRPr="00A00851">
          <w:rPr>
            <w:sz w:val="22"/>
            <w:szCs w:val="22"/>
          </w:rPr>
          <w:t xml:space="preserve">ydrographic </w:t>
        </w:r>
      </w:ins>
      <w:ins w:id="40" w:author="Robert Ward" w:date="2013-12-07T13:47:00Z">
        <w:r w:rsidR="003E32AE" w:rsidRPr="00A00851">
          <w:rPr>
            <w:sz w:val="22"/>
            <w:szCs w:val="22"/>
          </w:rPr>
          <w:t>B</w:t>
        </w:r>
      </w:ins>
      <w:ins w:id="41" w:author="Robert Ward" w:date="2013-12-07T13:46:00Z">
        <w:r w:rsidR="003E32AE" w:rsidRPr="00A00851">
          <w:rPr>
            <w:sz w:val="22"/>
            <w:szCs w:val="22"/>
          </w:rPr>
          <w:t>ureau</w:t>
        </w:r>
      </w:ins>
      <w:ins w:id="42" w:author="Robert Ward" w:date="2013-12-07T13:47:00Z">
        <w:r w:rsidR="003E32AE" w:rsidRPr="00A00851">
          <w:rPr>
            <w:sz w:val="22"/>
            <w:szCs w:val="22"/>
          </w:rPr>
          <w:t>”</w:t>
        </w:r>
      </w:ins>
      <w:ins w:id="43" w:author="Robert Ward" w:date="2013-12-07T13:46:00Z">
        <w:r w:rsidR="003E32AE" w:rsidRPr="00A00851">
          <w:rPr>
            <w:sz w:val="22"/>
            <w:szCs w:val="22"/>
          </w:rPr>
          <w:t xml:space="preserve"> and </w:t>
        </w:r>
      </w:ins>
      <w:ins w:id="44" w:author="Robert Ward" w:date="2013-12-07T13:47:00Z">
        <w:r w:rsidR="003E32AE" w:rsidRPr="00A00851">
          <w:rPr>
            <w:sz w:val="22"/>
            <w:szCs w:val="22"/>
          </w:rPr>
          <w:t>“</w:t>
        </w:r>
      </w:ins>
      <w:ins w:id="45" w:author="Robert Ward" w:date="2013-12-07T13:46:00Z">
        <w:r w:rsidR="003E32AE" w:rsidRPr="00A00851">
          <w:rPr>
            <w:sz w:val="22"/>
            <w:szCs w:val="22"/>
          </w:rPr>
          <w:t>IHB</w:t>
        </w:r>
      </w:ins>
      <w:ins w:id="46" w:author="Robert Ward" w:date="2013-12-07T13:47:00Z">
        <w:r w:rsidR="003E32AE" w:rsidRPr="00A00851">
          <w:rPr>
            <w:sz w:val="22"/>
            <w:szCs w:val="22"/>
          </w:rPr>
          <w:t>” to be replaced by “</w:t>
        </w:r>
      </w:ins>
      <w:ins w:id="47" w:author="Robert Ward" w:date="2013-12-07T13:48:00Z">
        <w:r w:rsidR="003E32AE" w:rsidRPr="00A00851">
          <w:rPr>
            <w:sz w:val="22"/>
            <w:szCs w:val="22"/>
          </w:rPr>
          <w:t>S</w:t>
        </w:r>
      </w:ins>
      <w:ins w:id="48" w:author="Robert Ward" w:date="2013-12-07T13:47:00Z">
        <w:r w:rsidR="003E32AE" w:rsidRPr="00A00851">
          <w:rPr>
            <w:sz w:val="22"/>
            <w:szCs w:val="22"/>
          </w:rPr>
          <w:t xml:space="preserve">ecretariat of the IHO” </w:t>
        </w:r>
      </w:ins>
      <w:ins w:id="49" w:author="Robert Ward" w:date="2013-12-07T13:48:00Z">
        <w:r w:rsidR="003E32AE" w:rsidRPr="00A00851">
          <w:rPr>
            <w:sz w:val="22"/>
            <w:szCs w:val="22"/>
          </w:rPr>
          <w:t>when the amendments to the Convention on the IHO enter into force.</w:t>
        </w:r>
      </w:ins>
    </w:p>
    <w:p w:rsidR="000D5F2B" w:rsidRDefault="00A02AA6">
      <w:pPr>
        <w:pStyle w:val="Default"/>
        <w:spacing w:before="120" w:after="120"/>
        <w:ind w:left="567" w:hanging="567"/>
        <w:jc w:val="both"/>
        <w:rPr>
          <w:ins w:id="50" w:author="Robert Ward" w:date="2013-12-07T16:02:00Z"/>
          <w:sz w:val="22"/>
          <w:szCs w:val="22"/>
        </w:rPr>
        <w:pPrChange w:id="51" w:author="Robert Ward" w:date="2013-12-07T16:18:00Z">
          <w:pPr>
            <w:pStyle w:val="CM8"/>
            <w:spacing w:before="120" w:after="265"/>
            <w:ind w:hanging="567"/>
          </w:pPr>
        </w:pPrChange>
      </w:pPr>
      <w:ins w:id="52" w:author="Robert Ward" w:date="2013-12-07T16:18:00Z">
        <w:r>
          <w:rPr>
            <w:sz w:val="22"/>
            <w:szCs w:val="22"/>
          </w:rPr>
          <w:t>2.</w:t>
        </w:r>
        <w:r>
          <w:rPr>
            <w:sz w:val="22"/>
            <w:szCs w:val="22"/>
          </w:rPr>
          <w:tab/>
        </w:r>
      </w:ins>
      <w:ins w:id="53" w:author="Robert Ward" w:date="2013-12-07T15:48:00Z">
        <w:r w:rsidR="000D5F2B" w:rsidRPr="00A00851">
          <w:rPr>
            <w:sz w:val="22"/>
            <w:szCs w:val="22"/>
          </w:rPr>
          <w:t>The term</w:t>
        </w:r>
        <w:r w:rsidR="000D5F2B">
          <w:rPr>
            <w:sz w:val="22"/>
            <w:szCs w:val="22"/>
          </w:rPr>
          <w:t xml:space="preserve"> </w:t>
        </w:r>
      </w:ins>
      <w:ins w:id="54" w:author="Robert Ward" w:date="2013-12-07T15:49:00Z">
        <w:r w:rsidR="000D5F2B">
          <w:rPr>
            <w:sz w:val="22"/>
            <w:szCs w:val="22"/>
          </w:rPr>
          <w:t>“</w:t>
        </w:r>
      </w:ins>
      <w:ins w:id="55" w:author="Robert Ward" w:date="2013-12-07T15:48:00Z">
        <w:r w:rsidR="000D5F2B">
          <w:rPr>
            <w:sz w:val="22"/>
            <w:szCs w:val="22"/>
          </w:rPr>
          <w:t>Directing Committee of the IHB</w:t>
        </w:r>
      </w:ins>
      <w:ins w:id="56" w:author="Robert Ward" w:date="2013-12-07T15:49:00Z">
        <w:r w:rsidR="000D5F2B">
          <w:rPr>
            <w:sz w:val="22"/>
            <w:szCs w:val="22"/>
          </w:rPr>
          <w:t xml:space="preserve">” to be replaced by </w:t>
        </w:r>
      </w:ins>
      <w:ins w:id="57" w:author="Robert Ward" w:date="2013-12-07T16:02:00Z">
        <w:r w:rsidR="0005110C">
          <w:rPr>
            <w:sz w:val="22"/>
            <w:szCs w:val="22"/>
          </w:rPr>
          <w:t>“</w:t>
        </w:r>
      </w:ins>
      <w:ins w:id="58" w:author="Robert Ward" w:date="2013-12-07T15:49:00Z">
        <w:r w:rsidR="000D5F2B">
          <w:rPr>
            <w:sz w:val="22"/>
            <w:szCs w:val="22"/>
          </w:rPr>
          <w:t>Secretary-</w:t>
        </w:r>
      </w:ins>
      <w:ins w:id="59" w:author="Robert Ward" w:date="2013-12-07T15:50:00Z">
        <w:r w:rsidR="000D5F2B">
          <w:rPr>
            <w:sz w:val="22"/>
            <w:szCs w:val="22"/>
          </w:rPr>
          <w:t>G</w:t>
        </w:r>
      </w:ins>
      <w:ins w:id="60" w:author="Robert Ward" w:date="2013-12-07T15:49:00Z">
        <w:r w:rsidR="000D5F2B">
          <w:rPr>
            <w:sz w:val="22"/>
            <w:szCs w:val="22"/>
          </w:rPr>
          <w:t xml:space="preserve">eneral of the IHO” </w:t>
        </w:r>
        <w:r w:rsidR="000D5F2B" w:rsidRPr="00A00851">
          <w:rPr>
            <w:sz w:val="22"/>
            <w:szCs w:val="22"/>
          </w:rPr>
          <w:t>when the amendments to the Convention on the IHO enter into force.</w:t>
        </w:r>
      </w:ins>
    </w:p>
    <w:p w:rsidR="0005110C" w:rsidRPr="00A00851" w:rsidRDefault="00A02AA6">
      <w:pPr>
        <w:pStyle w:val="Default"/>
        <w:spacing w:before="120" w:after="120"/>
        <w:ind w:left="567" w:hanging="567"/>
        <w:jc w:val="both"/>
        <w:rPr>
          <w:ins w:id="61" w:author="Robert Ward" w:date="2013-12-07T16:02:00Z"/>
          <w:sz w:val="22"/>
          <w:szCs w:val="22"/>
        </w:rPr>
        <w:pPrChange w:id="62" w:author="Robert Ward" w:date="2013-12-07T16:18:00Z">
          <w:pPr>
            <w:pStyle w:val="Default"/>
            <w:spacing w:before="120" w:after="120"/>
            <w:ind w:hanging="567"/>
            <w:jc w:val="both"/>
          </w:pPr>
        </w:pPrChange>
      </w:pPr>
      <w:ins w:id="63" w:author="Robert Ward" w:date="2013-12-07T16:18:00Z">
        <w:r>
          <w:rPr>
            <w:sz w:val="22"/>
            <w:szCs w:val="22"/>
          </w:rPr>
          <w:t>3.</w:t>
        </w:r>
        <w:r>
          <w:rPr>
            <w:sz w:val="22"/>
            <w:szCs w:val="22"/>
          </w:rPr>
          <w:tab/>
        </w:r>
      </w:ins>
      <w:ins w:id="64" w:author="Robert Ward" w:date="2013-12-07T16:02:00Z">
        <w:r w:rsidR="0005110C" w:rsidRPr="00A00851">
          <w:rPr>
            <w:sz w:val="22"/>
            <w:szCs w:val="22"/>
          </w:rPr>
          <w:t>The term</w:t>
        </w:r>
        <w:r w:rsidR="0005110C">
          <w:rPr>
            <w:sz w:val="22"/>
            <w:szCs w:val="22"/>
          </w:rPr>
          <w:t xml:space="preserve">s “International Hydrographic Conference” and “IHC” to be replaced by </w:t>
        </w:r>
      </w:ins>
      <w:ins w:id="65" w:author="Robert Ward" w:date="2013-12-07T16:03:00Z">
        <w:r w:rsidR="0005110C">
          <w:rPr>
            <w:sz w:val="22"/>
            <w:szCs w:val="22"/>
          </w:rPr>
          <w:t>“IHO Assembly</w:t>
        </w:r>
      </w:ins>
      <w:ins w:id="66" w:author="Robert Ward" w:date="2013-12-07T16:02:00Z">
        <w:r w:rsidR="0005110C">
          <w:rPr>
            <w:sz w:val="22"/>
            <w:szCs w:val="22"/>
          </w:rPr>
          <w:t xml:space="preserve">” </w:t>
        </w:r>
        <w:r w:rsidR="0005110C" w:rsidRPr="00A00851">
          <w:rPr>
            <w:sz w:val="22"/>
            <w:szCs w:val="22"/>
          </w:rPr>
          <w:t>when the amendments to the Convention on the IHO enter into force.</w:t>
        </w:r>
      </w:ins>
    </w:p>
    <w:p w:rsidR="00D92627" w:rsidRPr="00A00851" w:rsidRDefault="00A00851" w:rsidP="00EE1044">
      <w:pPr>
        <w:pStyle w:val="CM8"/>
        <w:keepNext/>
        <w:spacing w:before="360" w:after="120" w:line="266" w:lineRule="atLeast"/>
        <w:jc w:val="both"/>
        <w:rPr>
          <w:color w:val="000000"/>
          <w:sz w:val="22"/>
          <w:szCs w:val="22"/>
        </w:rPr>
      </w:pPr>
      <w:r w:rsidRPr="00A00851">
        <w:rPr>
          <w:b/>
          <w:bCs/>
          <w:color w:val="000000"/>
          <w:sz w:val="22"/>
          <w:szCs w:val="22"/>
        </w:rPr>
        <w:t>ARTICLE 1: OF THE COMMISSION</w:t>
      </w:r>
    </w:p>
    <w:p w:rsidR="00D92627" w:rsidRPr="00A00851" w:rsidRDefault="00005960"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Meso American</w:t>
      </w:r>
      <w:ins w:id="67" w:author="Robert Ward" w:date="2013-12-07T16:43:00Z">
        <w:r w:rsidR="000050DD">
          <w:rPr>
            <w:color w:val="000000"/>
            <w:sz w:val="22"/>
            <w:szCs w:val="22"/>
          </w:rPr>
          <w:t xml:space="preserve"> </w:t>
        </w:r>
      </w:ins>
      <w:r w:rsidR="00D92627" w:rsidRPr="00A00851">
        <w:rPr>
          <w:color w:val="000000"/>
          <w:sz w:val="22"/>
          <w:szCs w:val="22"/>
        </w:rPr>
        <w:t>-</w:t>
      </w:r>
      <w:ins w:id="68" w:author="Robert Ward" w:date="2013-12-07T16:43:00Z">
        <w:r w:rsidR="000050DD">
          <w:rPr>
            <w:color w:val="000000"/>
            <w:sz w:val="22"/>
            <w:szCs w:val="22"/>
          </w:rPr>
          <w:t xml:space="preserve"> </w:t>
        </w:r>
      </w:ins>
      <w:r w:rsidR="00D92627" w:rsidRPr="00A00851">
        <w:rPr>
          <w:color w:val="000000"/>
          <w:sz w:val="22"/>
          <w:szCs w:val="22"/>
        </w:rPr>
        <w:t xml:space="preserve">Caribbean Sea Hydrographic Commission has been constituted in conformity with </w:t>
      </w:r>
      <w:ins w:id="69" w:author="Robert Ward" w:date="2013-12-07T13:42:00Z">
        <w:r w:rsidR="003E32AE" w:rsidRPr="00A00851">
          <w:rPr>
            <w:color w:val="000000"/>
            <w:sz w:val="22"/>
            <w:szCs w:val="22"/>
          </w:rPr>
          <w:t xml:space="preserve">Resolution </w:t>
        </w:r>
      </w:ins>
      <w:ins w:id="70" w:author="Robert Ward" w:date="2013-12-07T13:45:00Z">
        <w:r w:rsidR="003E32AE" w:rsidRPr="00A00851">
          <w:rPr>
            <w:color w:val="000000"/>
            <w:sz w:val="22"/>
            <w:szCs w:val="22"/>
          </w:rPr>
          <w:t>2/1997 as amended</w:t>
        </w:r>
      </w:ins>
      <w:ins w:id="71" w:author="Robert Ward" w:date="2013-12-07T13:42:00Z">
        <w:r w:rsidR="003E32AE" w:rsidRPr="00A00851">
          <w:rPr>
            <w:color w:val="000000"/>
            <w:sz w:val="22"/>
            <w:szCs w:val="22"/>
          </w:rPr>
          <w:t xml:space="preserve"> (formerly </w:t>
        </w:r>
      </w:ins>
      <w:r w:rsidR="00D92627" w:rsidRPr="00A00851">
        <w:rPr>
          <w:color w:val="000000"/>
          <w:sz w:val="22"/>
          <w:szCs w:val="22"/>
        </w:rPr>
        <w:t>Administrative Resolution T1.3</w:t>
      </w:r>
      <w:ins w:id="72" w:author="Robert Ward" w:date="2013-12-07T13:42:00Z">
        <w:r w:rsidR="003E32AE" w:rsidRPr="00A00851">
          <w:rPr>
            <w:color w:val="000000"/>
            <w:sz w:val="22"/>
            <w:szCs w:val="22"/>
          </w:rPr>
          <w:t>)</w:t>
        </w:r>
      </w:ins>
      <w:r w:rsidR="00D92627" w:rsidRPr="00A00851">
        <w:rPr>
          <w:color w:val="000000"/>
          <w:sz w:val="22"/>
          <w:szCs w:val="22"/>
        </w:rPr>
        <w:t xml:space="preserve"> of the International Hydrographic Organization (IHO), included as Annex 1, and shall be governe</w:t>
      </w:r>
      <w:r w:rsidR="00A00851">
        <w:rPr>
          <w:color w:val="000000"/>
          <w:sz w:val="22"/>
          <w:szCs w:val="22"/>
        </w:rPr>
        <w:t>d according to these Statutes.</w:t>
      </w:r>
    </w:p>
    <w:p w:rsidR="00D92627" w:rsidRPr="00A00851" w:rsidRDefault="00005960"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The geographic Region covered by the Commission shall be that defined by the IHO INT Charting Scheme Region B, included as Annex 2, herea</w:t>
      </w:r>
      <w:r w:rsidR="00A00851">
        <w:rPr>
          <w:color w:val="000000"/>
          <w:sz w:val="22"/>
          <w:szCs w:val="22"/>
        </w:rPr>
        <w:t>fter referred as "the Region".</w:t>
      </w:r>
    </w:p>
    <w:p w:rsidR="00D92627" w:rsidRPr="00A00851" w:rsidRDefault="00A00851" w:rsidP="00EE1044">
      <w:pPr>
        <w:pStyle w:val="CM8"/>
        <w:keepNext/>
        <w:spacing w:before="360" w:after="120" w:line="266" w:lineRule="atLeast"/>
        <w:jc w:val="both"/>
        <w:rPr>
          <w:color w:val="000000"/>
          <w:sz w:val="22"/>
          <w:szCs w:val="22"/>
        </w:rPr>
      </w:pPr>
      <w:r w:rsidRPr="00A00851">
        <w:rPr>
          <w:b/>
          <w:bCs/>
          <w:color w:val="000000"/>
          <w:sz w:val="22"/>
          <w:szCs w:val="22"/>
        </w:rPr>
        <w:t>ARTICLE 2: OF THE MEMBERS</w:t>
      </w:r>
    </w:p>
    <w:p w:rsidR="00D92627" w:rsidRPr="00A00851" w:rsidRDefault="00005960"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 xml:space="preserve">Full Members of the Commission shall be IHO Member States within the Region </w:t>
      </w:r>
      <w:del w:id="73" w:author="Robert Ward" w:date="2013-12-07T13:49:00Z">
        <w:r w:rsidR="00D92627" w:rsidRPr="00A00851" w:rsidDel="003E32AE">
          <w:rPr>
            <w:color w:val="000000"/>
            <w:sz w:val="22"/>
            <w:szCs w:val="22"/>
          </w:rPr>
          <w:delText xml:space="preserve">who </w:delText>
        </w:r>
      </w:del>
      <w:ins w:id="74" w:author="Robert Ward" w:date="2013-12-07T13:49:00Z">
        <w:r w:rsidR="003E32AE" w:rsidRPr="00A00851">
          <w:rPr>
            <w:color w:val="000000"/>
            <w:sz w:val="22"/>
            <w:szCs w:val="22"/>
          </w:rPr>
          <w:t xml:space="preserve">that </w:t>
        </w:r>
      </w:ins>
      <w:r w:rsidR="00D92627" w:rsidRPr="00A00851">
        <w:rPr>
          <w:color w:val="000000"/>
          <w:sz w:val="22"/>
          <w:szCs w:val="22"/>
        </w:rPr>
        <w:t xml:space="preserve">are signatories </w:t>
      </w:r>
      <w:del w:id="75" w:author="Robert Ward" w:date="2013-12-07T13:49:00Z">
        <w:r w:rsidR="00D92627" w:rsidRPr="00A00851" w:rsidDel="003E32AE">
          <w:rPr>
            <w:color w:val="000000"/>
            <w:sz w:val="22"/>
            <w:szCs w:val="22"/>
          </w:rPr>
          <w:delText xml:space="preserve">of </w:delText>
        </w:r>
      </w:del>
      <w:ins w:id="76" w:author="Robert Ward" w:date="2013-12-07T13:49:00Z">
        <w:r w:rsidR="003E32AE" w:rsidRPr="00A00851">
          <w:rPr>
            <w:color w:val="000000"/>
            <w:sz w:val="22"/>
            <w:szCs w:val="22"/>
          </w:rPr>
          <w:t xml:space="preserve">to </w:t>
        </w:r>
      </w:ins>
      <w:r w:rsidR="00D92627" w:rsidRPr="00A00851">
        <w:rPr>
          <w:color w:val="000000"/>
          <w:sz w:val="22"/>
          <w:szCs w:val="22"/>
        </w:rPr>
        <w:t>these Statut</w:t>
      </w:r>
      <w:r w:rsidR="00A00851" w:rsidRPr="00A00851">
        <w:rPr>
          <w:color w:val="000000"/>
          <w:sz w:val="22"/>
          <w:szCs w:val="22"/>
        </w:rPr>
        <w:t>es.</w:t>
      </w:r>
    </w:p>
    <w:p w:rsidR="00D92627" w:rsidRPr="00A00851" w:rsidRDefault="00D92627" w:rsidP="00EE1044">
      <w:pPr>
        <w:pStyle w:val="CM3"/>
        <w:spacing w:before="120" w:after="120"/>
        <w:ind w:left="567" w:hanging="567"/>
        <w:jc w:val="both"/>
        <w:rPr>
          <w:color w:val="000000"/>
          <w:sz w:val="22"/>
          <w:szCs w:val="22"/>
        </w:rPr>
      </w:pPr>
      <w:r w:rsidRPr="00A00851">
        <w:rPr>
          <w:color w:val="000000"/>
          <w:sz w:val="22"/>
          <w:szCs w:val="22"/>
        </w:rPr>
        <w:t>b</w:t>
      </w:r>
      <w:r w:rsidR="00005960">
        <w:rPr>
          <w:color w:val="000000"/>
          <w:sz w:val="22"/>
          <w:szCs w:val="22"/>
        </w:rPr>
        <w:t>)</w:t>
      </w:r>
      <w:r w:rsidRPr="00A00851">
        <w:rPr>
          <w:color w:val="000000"/>
          <w:sz w:val="22"/>
          <w:szCs w:val="22"/>
        </w:rPr>
        <w:tab/>
        <w:t xml:space="preserve">Associate Membership is open to any non-IHO Member State within the Region </w:t>
      </w:r>
      <w:del w:id="77" w:author="Robert Ward" w:date="2013-12-07T13:49:00Z">
        <w:r w:rsidRPr="00A00851" w:rsidDel="003E32AE">
          <w:rPr>
            <w:color w:val="000000"/>
            <w:sz w:val="22"/>
            <w:szCs w:val="22"/>
          </w:rPr>
          <w:delText xml:space="preserve">who </w:delText>
        </w:r>
      </w:del>
      <w:ins w:id="78" w:author="Robert Ward" w:date="2013-12-07T13:49:00Z">
        <w:r w:rsidR="003E32AE" w:rsidRPr="00A00851">
          <w:rPr>
            <w:color w:val="000000"/>
            <w:sz w:val="22"/>
            <w:szCs w:val="22"/>
          </w:rPr>
          <w:t xml:space="preserve">that </w:t>
        </w:r>
      </w:ins>
      <w:r w:rsidRPr="00A00851">
        <w:rPr>
          <w:color w:val="000000"/>
          <w:sz w:val="22"/>
          <w:szCs w:val="22"/>
        </w:rPr>
        <w:t xml:space="preserve">is a signatory </w:t>
      </w:r>
      <w:del w:id="79" w:author="Robert Ward" w:date="2013-12-07T13:49:00Z">
        <w:r w:rsidRPr="00A00851" w:rsidDel="003E32AE">
          <w:rPr>
            <w:color w:val="000000"/>
            <w:sz w:val="22"/>
            <w:szCs w:val="22"/>
          </w:rPr>
          <w:delText xml:space="preserve">of </w:delText>
        </w:r>
      </w:del>
      <w:ins w:id="80" w:author="Robert Ward" w:date="2013-12-07T13:49:00Z">
        <w:r w:rsidR="003E32AE" w:rsidRPr="00A00851">
          <w:rPr>
            <w:color w:val="000000"/>
            <w:sz w:val="22"/>
            <w:szCs w:val="22"/>
          </w:rPr>
          <w:t xml:space="preserve">to </w:t>
        </w:r>
      </w:ins>
      <w:r w:rsidRPr="00A00851">
        <w:rPr>
          <w:color w:val="000000"/>
          <w:sz w:val="22"/>
          <w:szCs w:val="22"/>
        </w:rPr>
        <w:t xml:space="preserve">these Statutes. Other Members of the IHO </w:t>
      </w:r>
      <w:del w:id="81" w:author="Robert Ward" w:date="2013-12-07T13:50:00Z">
        <w:r w:rsidRPr="00A00851" w:rsidDel="003E32AE">
          <w:rPr>
            <w:color w:val="000000"/>
            <w:sz w:val="22"/>
            <w:szCs w:val="22"/>
          </w:rPr>
          <w:delText xml:space="preserve">who </w:delText>
        </w:r>
      </w:del>
      <w:ins w:id="82" w:author="Robert Ward" w:date="2013-12-07T13:50:00Z">
        <w:r w:rsidR="003E32AE" w:rsidRPr="00A00851">
          <w:rPr>
            <w:color w:val="000000"/>
            <w:sz w:val="22"/>
            <w:szCs w:val="22"/>
          </w:rPr>
          <w:t xml:space="preserve">that </w:t>
        </w:r>
      </w:ins>
      <w:r w:rsidRPr="00A00851">
        <w:rPr>
          <w:color w:val="000000"/>
          <w:sz w:val="22"/>
          <w:szCs w:val="22"/>
        </w:rPr>
        <w:t>contribute to the safety of navigation through their activities in the fields of hydrography, nautical charting or nautical information in the Region and are signatories to these Statutes may be accepted as Associate Members. Associate Members have the same rights and obligations as the Full Members of the Commission except the right t</w:t>
      </w:r>
      <w:r w:rsidR="00A00851" w:rsidRPr="00A00851">
        <w:rPr>
          <w:color w:val="000000"/>
          <w:sz w:val="22"/>
          <w:szCs w:val="22"/>
        </w:rPr>
        <w:t>o vote or to be elected Chair.</w:t>
      </w:r>
    </w:p>
    <w:p w:rsidR="00D92627" w:rsidRPr="00A00851" w:rsidRDefault="00005960" w:rsidP="00EE1044">
      <w:pPr>
        <w:pStyle w:val="CM3"/>
        <w:spacing w:before="120" w:after="120"/>
        <w:ind w:left="567" w:hanging="567"/>
        <w:jc w:val="both"/>
        <w:rPr>
          <w:color w:val="000000"/>
          <w:sz w:val="22"/>
          <w:szCs w:val="22"/>
        </w:rPr>
      </w:pPr>
      <w:r>
        <w:rPr>
          <w:color w:val="000000"/>
          <w:sz w:val="22"/>
          <w:szCs w:val="22"/>
        </w:rPr>
        <w:t>c)</w:t>
      </w:r>
      <w:r w:rsidR="00D92627" w:rsidRPr="00A00851">
        <w:rPr>
          <w:color w:val="000000"/>
          <w:sz w:val="22"/>
          <w:szCs w:val="22"/>
        </w:rPr>
        <w:tab/>
        <w:t xml:space="preserve">The Chair shall also invite other IHO Member States </w:t>
      </w:r>
      <w:del w:id="83" w:author="Robert Ward" w:date="2013-12-07T13:49:00Z">
        <w:r w:rsidR="00D92627" w:rsidRPr="00A00851" w:rsidDel="003E32AE">
          <w:rPr>
            <w:color w:val="000000"/>
            <w:sz w:val="22"/>
            <w:szCs w:val="22"/>
          </w:rPr>
          <w:delText xml:space="preserve">who </w:delText>
        </w:r>
      </w:del>
      <w:ins w:id="84" w:author="Robert Ward" w:date="2013-12-07T13:49:00Z">
        <w:r w:rsidR="003E32AE" w:rsidRPr="00A00851">
          <w:rPr>
            <w:color w:val="000000"/>
            <w:sz w:val="22"/>
            <w:szCs w:val="22"/>
          </w:rPr>
          <w:t xml:space="preserve">that </w:t>
        </w:r>
      </w:ins>
      <w:r w:rsidR="00D92627" w:rsidRPr="00A00851">
        <w:rPr>
          <w:color w:val="000000"/>
          <w:sz w:val="22"/>
          <w:szCs w:val="22"/>
        </w:rPr>
        <w:t xml:space="preserve">are not signatories to these Statutes but </w:t>
      </w:r>
      <w:del w:id="85" w:author="Robert Ward" w:date="2013-12-07T13:50:00Z">
        <w:r w:rsidR="00D92627" w:rsidRPr="00A00851" w:rsidDel="003E32AE">
          <w:rPr>
            <w:color w:val="000000"/>
            <w:sz w:val="22"/>
            <w:szCs w:val="22"/>
          </w:rPr>
          <w:delText xml:space="preserve">who </w:delText>
        </w:r>
      </w:del>
      <w:ins w:id="86" w:author="Robert Ward" w:date="2013-12-07T13:50:00Z">
        <w:r w:rsidR="003E32AE" w:rsidRPr="00A00851">
          <w:rPr>
            <w:color w:val="000000"/>
            <w:sz w:val="22"/>
            <w:szCs w:val="22"/>
          </w:rPr>
          <w:t xml:space="preserve">that </w:t>
        </w:r>
      </w:ins>
      <w:r w:rsidR="00D92627" w:rsidRPr="00A00851">
        <w:rPr>
          <w:color w:val="000000"/>
          <w:sz w:val="22"/>
          <w:szCs w:val="22"/>
        </w:rPr>
        <w:t>contribute to the safety of navigation by their activities in the fields of hydrography, nautical charting or nautical information in the Region, or organisations active in the Region</w:t>
      </w:r>
      <w:ins w:id="87" w:author="Robert Ward" w:date="2013-12-07T13:51:00Z">
        <w:r w:rsidR="003E32AE" w:rsidRPr="00A00851">
          <w:rPr>
            <w:color w:val="000000"/>
            <w:sz w:val="22"/>
            <w:szCs w:val="22"/>
          </w:rPr>
          <w:t>,</w:t>
        </w:r>
      </w:ins>
      <w:r w:rsidR="00A00851">
        <w:rPr>
          <w:color w:val="000000"/>
          <w:sz w:val="22"/>
          <w:szCs w:val="22"/>
        </w:rPr>
        <w:t xml:space="preserve"> to attend as Observers.</w:t>
      </w:r>
    </w:p>
    <w:p w:rsidR="00D92627" w:rsidRPr="00A00851" w:rsidRDefault="00A00851" w:rsidP="00EE1044">
      <w:pPr>
        <w:pStyle w:val="CM8"/>
        <w:keepNext/>
        <w:spacing w:before="360" w:after="120" w:line="266" w:lineRule="atLeast"/>
        <w:jc w:val="both"/>
        <w:rPr>
          <w:color w:val="000000"/>
          <w:sz w:val="22"/>
          <w:szCs w:val="22"/>
        </w:rPr>
      </w:pPr>
      <w:r>
        <w:rPr>
          <w:b/>
          <w:bCs/>
          <w:color w:val="000000"/>
          <w:sz w:val="22"/>
          <w:szCs w:val="22"/>
        </w:rPr>
        <w:t>ARTICLE 3: OF THE AIMS</w:t>
      </w:r>
    </w:p>
    <w:p w:rsidR="00D92627" w:rsidRPr="00A00851" w:rsidRDefault="00A00851" w:rsidP="00EE1044">
      <w:pPr>
        <w:pStyle w:val="CM3"/>
        <w:spacing w:before="120" w:after="120"/>
        <w:ind w:left="567" w:hanging="567"/>
        <w:jc w:val="both"/>
        <w:rPr>
          <w:color w:val="000000"/>
          <w:sz w:val="20"/>
          <w:szCs w:val="22"/>
        </w:rPr>
      </w:pPr>
      <w:r>
        <w:rPr>
          <w:color w:val="000000"/>
          <w:sz w:val="20"/>
          <w:szCs w:val="22"/>
        </w:rPr>
        <w:t>a)</w:t>
      </w:r>
      <w:r w:rsidR="00D92627" w:rsidRPr="00A00851">
        <w:rPr>
          <w:color w:val="000000"/>
          <w:sz w:val="20"/>
          <w:szCs w:val="22"/>
        </w:rPr>
        <w:tab/>
        <w:t>The Commission, which is an integral</w:t>
      </w:r>
      <w:del w:id="88" w:author="Robert Ward" w:date="2013-12-07T20:23:00Z">
        <w:r w:rsidR="00D92627" w:rsidRPr="00A00851" w:rsidDel="00CD60F6">
          <w:rPr>
            <w:color w:val="000000"/>
            <w:sz w:val="20"/>
            <w:szCs w:val="22"/>
          </w:rPr>
          <w:delText xml:space="preserve"> part</w:delText>
        </w:r>
      </w:del>
      <w:r w:rsidR="00D92627" w:rsidRPr="00A00851">
        <w:rPr>
          <w:color w:val="000000"/>
          <w:sz w:val="20"/>
          <w:szCs w:val="22"/>
        </w:rPr>
        <w:t xml:space="preserve"> </w:t>
      </w:r>
      <w:ins w:id="89" w:author="Robert Ward" w:date="2013-12-07T15:43:00Z">
        <w:r w:rsidR="003550D2">
          <w:rPr>
            <w:color w:val="000000"/>
            <w:sz w:val="20"/>
            <w:szCs w:val="22"/>
          </w:rPr>
          <w:t>element</w:t>
        </w:r>
        <w:r w:rsidR="003550D2" w:rsidRPr="00A00851">
          <w:rPr>
            <w:color w:val="000000"/>
            <w:sz w:val="20"/>
            <w:szCs w:val="22"/>
          </w:rPr>
          <w:t xml:space="preserve"> </w:t>
        </w:r>
      </w:ins>
      <w:del w:id="90" w:author="Robert Ward" w:date="2013-12-07T15:42:00Z">
        <w:r w:rsidR="00D92627" w:rsidRPr="00A00851" w:rsidDel="003550D2">
          <w:rPr>
            <w:color w:val="000000"/>
            <w:sz w:val="20"/>
            <w:szCs w:val="22"/>
          </w:rPr>
          <w:delText xml:space="preserve">of </w:delText>
        </w:r>
      </w:del>
      <w:ins w:id="91" w:author="Robert Ward" w:date="2013-12-07T15:42:00Z">
        <w:r w:rsidR="003550D2">
          <w:rPr>
            <w:color w:val="000000"/>
            <w:sz w:val="20"/>
            <w:szCs w:val="22"/>
          </w:rPr>
          <w:t xml:space="preserve">in </w:t>
        </w:r>
      </w:ins>
      <w:ins w:id="92" w:author="Robert Ward" w:date="2013-12-07T15:43:00Z">
        <w:r w:rsidR="003550D2">
          <w:rPr>
            <w:color w:val="000000"/>
            <w:sz w:val="20"/>
            <w:szCs w:val="22"/>
          </w:rPr>
          <w:t>achieving</w:t>
        </w:r>
      </w:ins>
      <w:ins w:id="93" w:author="Robert Ward" w:date="2013-12-07T15:42:00Z">
        <w:r w:rsidR="003550D2" w:rsidRPr="00A00851">
          <w:rPr>
            <w:color w:val="000000"/>
            <w:sz w:val="20"/>
            <w:szCs w:val="22"/>
          </w:rPr>
          <w:t xml:space="preserve"> </w:t>
        </w:r>
      </w:ins>
      <w:r w:rsidR="00D92627" w:rsidRPr="00A00851">
        <w:rPr>
          <w:color w:val="000000"/>
          <w:sz w:val="20"/>
          <w:szCs w:val="22"/>
        </w:rPr>
        <w:t xml:space="preserve">the </w:t>
      </w:r>
      <w:ins w:id="94" w:author="Robert Ward" w:date="2013-12-07T15:42:00Z">
        <w:r w:rsidR="003550D2">
          <w:rPr>
            <w:color w:val="000000"/>
            <w:sz w:val="20"/>
            <w:szCs w:val="22"/>
          </w:rPr>
          <w:t xml:space="preserve">objectives of the </w:t>
        </w:r>
      </w:ins>
      <w:r w:rsidR="00D92627" w:rsidRPr="00A00851">
        <w:rPr>
          <w:color w:val="000000"/>
          <w:sz w:val="20"/>
          <w:szCs w:val="22"/>
        </w:rPr>
        <w:t>IHO and which promotes the aims of the Organization at the regional level, shall have an advisory, scientific and technological character; it shall not exert any authority over the Hydrographic Services or institutions responsible for hydrography and navigation of the Member countries and activities shall not extend to matters concerning international political issues.</w:t>
      </w:r>
    </w:p>
    <w:p w:rsidR="00D92627" w:rsidRPr="00A00851" w:rsidRDefault="00A00851" w:rsidP="00EE1044">
      <w:pPr>
        <w:pStyle w:val="CM8"/>
        <w:spacing w:before="120" w:after="120" w:line="266" w:lineRule="atLeast"/>
        <w:ind w:left="567" w:hanging="567"/>
        <w:jc w:val="both"/>
        <w:rPr>
          <w:color w:val="000000"/>
          <w:sz w:val="22"/>
          <w:szCs w:val="22"/>
        </w:rPr>
      </w:pPr>
      <w:r>
        <w:rPr>
          <w:color w:val="000000"/>
          <w:sz w:val="22"/>
          <w:szCs w:val="22"/>
        </w:rPr>
        <w:t>b)</w:t>
      </w:r>
      <w:r w:rsidR="00D92627" w:rsidRPr="00A00851">
        <w:rPr>
          <w:color w:val="000000"/>
          <w:sz w:val="22"/>
          <w:szCs w:val="22"/>
        </w:rPr>
        <w:tab/>
        <w:t>Particul</w:t>
      </w:r>
      <w:r w:rsidR="00A97153" w:rsidRPr="00A00851">
        <w:rPr>
          <w:color w:val="000000"/>
          <w:sz w:val="22"/>
          <w:szCs w:val="22"/>
        </w:rPr>
        <w:t>ar aims of the Commission are:</w:t>
      </w:r>
    </w:p>
    <w:p w:rsidR="00A97153" w:rsidRPr="00A00851" w:rsidRDefault="00A00851" w:rsidP="00EE1044">
      <w:pPr>
        <w:pStyle w:val="Default"/>
        <w:spacing w:before="120" w:after="120" w:line="266" w:lineRule="atLeast"/>
        <w:ind w:left="1132" w:right="467" w:hanging="565"/>
        <w:jc w:val="both"/>
        <w:rPr>
          <w:sz w:val="22"/>
          <w:szCs w:val="22"/>
        </w:rPr>
      </w:pPr>
      <w:r>
        <w:rPr>
          <w:sz w:val="22"/>
          <w:szCs w:val="22"/>
        </w:rPr>
        <w:t>1</w:t>
      </w:r>
      <w:r w:rsidR="00005960">
        <w:rPr>
          <w:sz w:val="22"/>
          <w:szCs w:val="22"/>
        </w:rPr>
        <w:t>.</w:t>
      </w:r>
      <w:r>
        <w:rPr>
          <w:sz w:val="22"/>
          <w:szCs w:val="22"/>
        </w:rPr>
        <w:tab/>
      </w:r>
      <w:r w:rsidR="00D92627" w:rsidRPr="00A00851">
        <w:rPr>
          <w:sz w:val="22"/>
          <w:szCs w:val="22"/>
        </w:rPr>
        <w:t>To promote technical co-operation and training in the domain of hydrographic surveying, marine cartog</w:t>
      </w:r>
      <w:r>
        <w:rPr>
          <w:sz w:val="22"/>
          <w:szCs w:val="22"/>
        </w:rPr>
        <w:t>raphy and nautical information.</w:t>
      </w:r>
    </w:p>
    <w:p w:rsidR="00A97153" w:rsidRPr="00A00851" w:rsidRDefault="00A00851" w:rsidP="00EE1044">
      <w:pPr>
        <w:pStyle w:val="Default"/>
        <w:spacing w:before="120" w:after="120" w:line="266" w:lineRule="atLeast"/>
        <w:ind w:left="1132" w:right="467" w:hanging="565"/>
        <w:jc w:val="both"/>
        <w:rPr>
          <w:sz w:val="22"/>
          <w:szCs w:val="22"/>
        </w:rPr>
      </w:pPr>
      <w:r>
        <w:rPr>
          <w:sz w:val="22"/>
          <w:szCs w:val="22"/>
        </w:rPr>
        <w:t>2</w:t>
      </w:r>
      <w:r w:rsidR="00005960">
        <w:rPr>
          <w:sz w:val="22"/>
          <w:szCs w:val="22"/>
        </w:rPr>
        <w:t>.</w:t>
      </w:r>
      <w:r>
        <w:rPr>
          <w:sz w:val="22"/>
          <w:szCs w:val="22"/>
        </w:rPr>
        <w:tab/>
      </w:r>
      <w:r w:rsidR="00D92627" w:rsidRPr="00A00851">
        <w:rPr>
          <w:sz w:val="22"/>
          <w:szCs w:val="22"/>
        </w:rPr>
        <w:t>To examine in its area of interest, matters with which the IHO is concerned, avoiding any interference with the prerogatives of the International Hydrographic Bureau (IHB) and of any o</w:t>
      </w:r>
      <w:r w:rsidR="00A97153" w:rsidRPr="00A00851">
        <w:rPr>
          <w:sz w:val="22"/>
          <w:szCs w:val="22"/>
        </w:rPr>
        <w:t>ther bodies set up by the IHO.</w:t>
      </w:r>
    </w:p>
    <w:p w:rsidR="00A00851" w:rsidRDefault="00A00851" w:rsidP="00EE1044">
      <w:pPr>
        <w:pStyle w:val="Default"/>
        <w:spacing w:before="120" w:after="120" w:line="266" w:lineRule="atLeast"/>
        <w:ind w:left="1132" w:right="467" w:hanging="565"/>
        <w:jc w:val="both"/>
        <w:rPr>
          <w:sz w:val="22"/>
          <w:szCs w:val="22"/>
        </w:rPr>
      </w:pPr>
      <w:r>
        <w:rPr>
          <w:sz w:val="22"/>
          <w:szCs w:val="22"/>
        </w:rPr>
        <w:t>3</w:t>
      </w:r>
      <w:r w:rsidR="00005960">
        <w:rPr>
          <w:sz w:val="22"/>
          <w:szCs w:val="22"/>
        </w:rPr>
        <w:t>.</w:t>
      </w:r>
      <w:r>
        <w:rPr>
          <w:sz w:val="22"/>
          <w:szCs w:val="22"/>
        </w:rPr>
        <w:tab/>
      </w:r>
      <w:r w:rsidR="00D92627" w:rsidRPr="00A00851">
        <w:rPr>
          <w:sz w:val="22"/>
          <w:szCs w:val="22"/>
        </w:rPr>
        <w:t>To stimulate all countries of the Region to expand their hydrographic activities and to encourage them to seek advice and technical assistance from the IHB and other organisations in order to strengthen th</w:t>
      </w:r>
      <w:r>
        <w:rPr>
          <w:sz w:val="22"/>
          <w:szCs w:val="22"/>
        </w:rPr>
        <w:t>eir hydrographic capabilities.</w:t>
      </w:r>
    </w:p>
    <w:p w:rsidR="00A00851" w:rsidRDefault="00A00851" w:rsidP="00EE1044">
      <w:pPr>
        <w:pStyle w:val="Default"/>
        <w:spacing w:before="120" w:after="120" w:line="266" w:lineRule="atLeast"/>
        <w:ind w:left="1132" w:right="467" w:hanging="565"/>
        <w:jc w:val="both"/>
        <w:rPr>
          <w:sz w:val="22"/>
          <w:szCs w:val="22"/>
        </w:rPr>
      </w:pPr>
      <w:r>
        <w:rPr>
          <w:sz w:val="22"/>
          <w:szCs w:val="22"/>
        </w:rPr>
        <w:t>4</w:t>
      </w:r>
      <w:r w:rsidR="00005960">
        <w:rPr>
          <w:sz w:val="22"/>
          <w:szCs w:val="22"/>
        </w:rPr>
        <w:t>.</w:t>
      </w:r>
      <w:r>
        <w:rPr>
          <w:sz w:val="22"/>
          <w:szCs w:val="22"/>
        </w:rPr>
        <w:tab/>
      </w:r>
      <w:r w:rsidR="00D92627" w:rsidRPr="00A00851">
        <w:rPr>
          <w:sz w:val="22"/>
          <w:szCs w:val="22"/>
        </w:rPr>
        <w:t>To facilitate the exchange of information related to surveys, research and/or scientific and technical development to assist in planning and organizing the hydrographic activities in the widest sense of the aims, but without interference</w:t>
      </w:r>
      <w:r>
        <w:rPr>
          <w:sz w:val="22"/>
          <w:szCs w:val="22"/>
        </w:rPr>
        <w:t xml:space="preserve"> in national responsibilities.</w:t>
      </w:r>
    </w:p>
    <w:p w:rsidR="00D92627" w:rsidRPr="00A00851" w:rsidRDefault="00A00851" w:rsidP="00EE1044">
      <w:pPr>
        <w:pStyle w:val="Default"/>
        <w:spacing w:before="120" w:after="120" w:line="266" w:lineRule="atLeast"/>
        <w:ind w:left="1132" w:right="467" w:hanging="565"/>
        <w:jc w:val="both"/>
        <w:rPr>
          <w:sz w:val="22"/>
          <w:szCs w:val="22"/>
        </w:rPr>
      </w:pPr>
      <w:r>
        <w:rPr>
          <w:sz w:val="22"/>
          <w:szCs w:val="22"/>
        </w:rPr>
        <w:t>5</w:t>
      </w:r>
      <w:r w:rsidR="00005960">
        <w:rPr>
          <w:sz w:val="22"/>
          <w:szCs w:val="22"/>
        </w:rPr>
        <w:t>.</w:t>
      </w:r>
      <w:r>
        <w:rPr>
          <w:sz w:val="22"/>
          <w:szCs w:val="22"/>
        </w:rPr>
        <w:tab/>
      </w:r>
      <w:r w:rsidR="00D92627" w:rsidRPr="00A00851">
        <w:rPr>
          <w:sz w:val="22"/>
          <w:szCs w:val="22"/>
        </w:rPr>
        <w:t>To implement the INT and ENC Chart Schemes for the Region an</w:t>
      </w:r>
      <w:r>
        <w:rPr>
          <w:sz w:val="22"/>
          <w:szCs w:val="22"/>
        </w:rPr>
        <w:t>d to monitor their suitability.</w:t>
      </w:r>
    </w:p>
    <w:p w:rsidR="00005960" w:rsidRDefault="00005960" w:rsidP="00EE1044">
      <w:pPr>
        <w:pStyle w:val="Default"/>
        <w:spacing w:before="120" w:after="120" w:line="266" w:lineRule="atLeast"/>
        <w:ind w:left="1132" w:right="467" w:hanging="565"/>
        <w:jc w:val="both"/>
        <w:rPr>
          <w:sz w:val="22"/>
          <w:szCs w:val="22"/>
        </w:rPr>
      </w:pPr>
      <w:r>
        <w:rPr>
          <w:sz w:val="22"/>
          <w:szCs w:val="22"/>
        </w:rPr>
        <w:t>6.</w:t>
      </w:r>
      <w:r>
        <w:rPr>
          <w:sz w:val="22"/>
          <w:szCs w:val="22"/>
        </w:rPr>
        <w:tab/>
      </w:r>
      <w:r w:rsidR="00D92627" w:rsidRPr="00A00851">
        <w:rPr>
          <w:sz w:val="22"/>
          <w:szCs w:val="22"/>
        </w:rPr>
        <w:t xml:space="preserve">To carry out studies and projects through </w:t>
      </w:r>
      <w:ins w:id="95" w:author="Robert Ward" w:date="2013-12-07T15:46:00Z">
        <w:r w:rsidR="000D5F2B">
          <w:rPr>
            <w:sz w:val="22"/>
            <w:szCs w:val="22"/>
          </w:rPr>
          <w:t xml:space="preserve">committees or </w:t>
        </w:r>
      </w:ins>
      <w:r w:rsidR="00D92627" w:rsidRPr="00A00851">
        <w:rPr>
          <w:sz w:val="22"/>
          <w:szCs w:val="22"/>
        </w:rPr>
        <w:t xml:space="preserve">working groups of the Commission </w:t>
      </w:r>
      <w:del w:id="96" w:author="Robert Ward" w:date="2013-12-07T15:47:00Z">
        <w:r w:rsidR="00D92627" w:rsidRPr="00A00851" w:rsidDel="000D5F2B">
          <w:rPr>
            <w:sz w:val="22"/>
            <w:szCs w:val="22"/>
          </w:rPr>
          <w:delText>or as a working group of</w:delText>
        </w:r>
      </w:del>
      <w:ins w:id="97" w:author="Robert Ward" w:date="2013-12-07T15:47:00Z">
        <w:r w:rsidR="000D5F2B">
          <w:rPr>
            <w:sz w:val="22"/>
            <w:szCs w:val="22"/>
          </w:rPr>
          <w:t>so as to provide input to</w:t>
        </w:r>
      </w:ins>
      <w:r w:rsidR="00D92627" w:rsidRPr="00A00851">
        <w:rPr>
          <w:sz w:val="22"/>
          <w:szCs w:val="22"/>
        </w:rPr>
        <w:t xml:space="preserve"> </w:t>
      </w:r>
      <w:r>
        <w:rPr>
          <w:sz w:val="22"/>
          <w:szCs w:val="22"/>
        </w:rPr>
        <w:t>the IHO when deemed necessary.</w:t>
      </w:r>
    </w:p>
    <w:p w:rsidR="00D92627" w:rsidRPr="00A00851" w:rsidRDefault="00D92627" w:rsidP="00EE1044">
      <w:pPr>
        <w:pStyle w:val="Default"/>
        <w:spacing w:before="120" w:after="120" w:line="266" w:lineRule="atLeast"/>
        <w:ind w:left="1132" w:right="467" w:hanging="565"/>
        <w:jc w:val="both"/>
        <w:rPr>
          <w:sz w:val="22"/>
          <w:szCs w:val="22"/>
        </w:rPr>
      </w:pPr>
      <w:r w:rsidRPr="00A00851">
        <w:rPr>
          <w:sz w:val="22"/>
          <w:szCs w:val="22"/>
        </w:rPr>
        <w:t>7</w:t>
      </w:r>
      <w:r w:rsidR="00005960">
        <w:rPr>
          <w:sz w:val="22"/>
          <w:szCs w:val="22"/>
        </w:rPr>
        <w:t>.</w:t>
      </w:r>
      <w:r w:rsidR="00005960">
        <w:rPr>
          <w:sz w:val="22"/>
          <w:szCs w:val="22"/>
        </w:rPr>
        <w:tab/>
      </w:r>
      <w:r w:rsidRPr="00A00851">
        <w:rPr>
          <w:sz w:val="22"/>
          <w:szCs w:val="22"/>
        </w:rPr>
        <w:t xml:space="preserve">To identify the MACHC Representative(s) to the IHO </w:t>
      </w:r>
      <w:r w:rsidRPr="00AC7134">
        <w:rPr>
          <w:sz w:val="22"/>
          <w:szCs w:val="22"/>
        </w:rPr>
        <w:t>Council</w:t>
      </w:r>
      <w:ins w:id="98" w:author="Robert Ward" w:date="2013-12-07T15:47:00Z">
        <w:r w:rsidR="000D5F2B">
          <w:rPr>
            <w:sz w:val="22"/>
            <w:szCs w:val="22"/>
          </w:rPr>
          <w:t xml:space="preserve"> (when the IHO Council is established)</w:t>
        </w:r>
      </w:ins>
      <w:r w:rsidRPr="00A00851">
        <w:rPr>
          <w:sz w:val="22"/>
          <w:szCs w:val="22"/>
        </w:rPr>
        <w:t>, as outlined in the guidance provide</w:t>
      </w:r>
      <w:r w:rsidR="00005960">
        <w:rPr>
          <w:sz w:val="22"/>
          <w:szCs w:val="22"/>
        </w:rPr>
        <w:t>d in Annex 3 to the Statutes</w:t>
      </w:r>
      <w:del w:id="99" w:author="Robert Ward" w:date="2013-12-07T16:22:00Z">
        <w:r w:rsidR="00005960" w:rsidDel="002A71A5">
          <w:rPr>
            <w:sz w:val="22"/>
            <w:szCs w:val="22"/>
          </w:rPr>
          <w:delText>"</w:delText>
        </w:r>
      </w:del>
      <w:r w:rsidR="00005960">
        <w:rPr>
          <w:sz w:val="22"/>
          <w:szCs w:val="22"/>
        </w:rPr>
        <w:t>.</w:t>
      </w:r>
    </w:p>
    <w:p w:rsidR="00D92627" w:rsidRPr="00A00851" w:rsidRDefault="00D92627" w:rsidP="00EE1044">
      <w:pPr>
        <w:pStyle w:val="CM8"/>
        <w:keepNext/>
        <w:spacing w:before="360" w:after="120" w:line="266" w:lineRule="atLeast"/>
        <w:jc w:val="both"/>
        <w:rPr>
          <w:color w:val="000000"/>
          <w:sz w:val="22"/>
          <w:szCs w:val="22"/>
        </w:rPr>
      </w:pPr>
      <w:r w:rsidRPr="00A00851">
        <w:rPr>
          <w:b/>
          <w:bCs/>
          <w:color w:val="000000"/>
          <w:sz w:val="22"/>
          <w:szCs w:val="22"/>
        </w:rPr>
        <w:t>ARTICLE</w:t>
      </w:r>
      <w:r w:rsidR="00005960">
        <w:rPr>
          <w:b/>
          <w:bCs/>
          <w:color w:val="000000"/>
          <w:sz w:val="22"/>
          <w:szCs w:val="22"/>
        </w:rPr>
        <w:t xml:space="preserve"> 4: OF THE ORDINARY CONFERENCE</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Commission shall meet in ordinary Conference in a country of the Region at least twice between two successive ordinary sessions of the International H</w:t>
      </w:r>
      <w:r>
        <w:rPr>
          <w:color w:val="000000"/>
          <w:sz w:val="22"/>
          <w:szCs w:val="22"/>
        </w:rPr>
        <w:t>ydrographic Conference (IHC).</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The Members shall be represented at the Conferences by the heads of the Hydrographic Authorities or their nominees or, where such services do not exist, by heads of national authorities responsible f</w:t>
      </w:r>
      <w:r w:rsidR="00FA253C">
        <w:rPr>
          <w:color w:val="000000"/>
          <w:sz w:val="22"/>
          <w:szCs w:val="22"/>
        </w:rPr>
        <w:t>or hydrography and navigation.</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c)</w:t>
      </w:r>
      <w:r w:rsidR="00D92627" w:rsidRPr="00A00851">
        <w:rPr>
          <w:color w:val="000000"/>
          <w:sz w:val="22"/>
          <w:szCs w:val="22"/>
        </w:rPr>
        <w:tab/>
        <w:t>The presence of at least one-half</w:t>
      </w:r>
      <w:del w:id="100" w:author="Robert Ward" w:date="2013-12-07T15:48:00Z">
        <w:r w:rsidR="00D92627" w:rsidRPr="00A00851" w:rsidDel="000D5F2B">
          <w:rPr>
            <w:color w:val="000000"/>
            <w:sz w:val="22"/>
            <w:szCs w:val="22"/>
          </w:rPr>
          <w:delText xml:space="preserve"> (½)</w:delText>
        </w:r>
      </w:del>
      <w:r w:rsidR="00D92627" w:rsidRPr="00A00851">
        <w:rPr>
          <w:color w:val="000000"/>
          <w:sz w:val="22"/>
          <w:szCs w:val="22"/>
        </w:rPr>
        <w:t xml:space="preserve"> of the Full Members of the Commission shall constitute the necessa</w:t>
      </w:r>
      <w:r>
        <w:rPr>
          <w:color w:val="000000"/>
          <w:sz w:val="22"/>
          <w:szCs w:val="22"/>
        </w:rPr>
        <w:t>ry quorum to hold the meeting.</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d)</w:t>
      </w:r>
      <w:r w:rsidR="00D92627" w:rsidRPr="00A00851">
        <w:rPr>
          <w:color w:val="000000"/>
          <w:sz w:val="22"/>
          <w:szCs w:val="22"/>
        </w:rPr>
        <w:tab/>
        <w:t xml:space="preserve">An invitation to attend the Conference shall always be sent to the </w:t>
      </w:r>
      <w:r>
        <w:rPr>
          <w:color w:val="000000"/>
          <w:sz w:val="22"/>
          <w:szCs w:val="22"/>
        </w:rPr>
        <w:t>Directing Committee of the IHB.</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e)</w:t>
      </w:r>
      <w:r w:rsidR="00D92627" w:rsidRPr="00A00851">
        <w:rPr>
          <w:color w:val="000000"/>
          <w:sz w:val="22"/>
          <w:szCs w:val="22"/>
        </w:rPr>
        <w:tab/>
        <w:t>The Chair shall invite those countries of the Region that are not Members of the Commission and the Coordinators of adjacent INT-Chart Regions to send Representatives to attend the Commission Conferences as Observers. Any Members may propose to the Chair the invitation of technical experts as Observers. Observers can participate in the discussions and in the working groups set up by the Commission but</w:t>
      </w:r>
      <w:r>
        <w:rPr>
          <w:color w:val="000000"/>
          <w:sz w:val="22"/>
          <w:szCs w:val="22"/>
        </w:rPr>
        <w:t xml:space="preserve"> shall not have voting rights.</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f)</w:t>
      </w:r>
      <w:r w:rsidR="00D92627" w:rsidRPr="00A00851">
        <w:rPr>
          <w:color w:val="000000"/>
          <w:sz w:val="22"/>
          <w:szCs w:val="22"/>
        </w:rPr>
        <w:tab/>
        <w:t xml:space="preserve">The host country may limit the number of participants to not more than two per country </w:t>
      </w:r>
      <w:del w:id="101" w:author="Robert Ward" w:date="2013-12-07T15:51:00Z">
        <w:r w:rsidR="00D92627" w:rsidRPr="00A00851" w:rsidDel="000D5F2B">
          <w:rPr>
            <w:color w:val="000000"/>
            <w:sz w:val="22"/>
            <w:szCs w:val="22"/>
          </w:rPr>
          <w:delText>pendi</w:delText>
        </w:r>
        <w:r w:rsidDel="000D5F2B">
          <w:rPr>
            <w:color w:val="000000"/>
            <w:sz w:val="22"/>
            <w:szCs w:val="22"/>
          </w:rPr>
          <w:delText xml:space="preserve">ng </w:delText>
        </w:r>
      </w:del>
      <w:ins w:id="102" w:author="Robert Ward" w:date="2013-12-07T15:51:00Z">
        <w:r w:rsidR="000D5F2B">
          <w:rPr>
            <w:color w:val="000000"/>
            <w:sz w:val="22"/>
            <w:szCs w:val="22"/>
          </w:rPr>
          <w:t xml:space="preserve">according to the </w:t>
        </w:r>
      </w:ins>
      <w:r>
        <w:rPr>
          <w:color w:val="000000"/>
          <w:sz w:val="22"/>
          <w:szCs w:val="22"/>
        </w:rPr>
        <w:t>availability of facilities.</w:t>
      </w:r>
    </w:p>
    <w:p w:rsidR="00D92627" w:rsidRPr="00A00851" w:rsidRDefault="00D92627" w:rsidP="00EE1044">
      <w:pPr>
        <w:pStyle w:val="CM8"/>
        <w:keepNext/>
        <w:spacing w:before="360" w:after="120" w:line="266" w:lineRule="atLeast"/>
        <w:jc w:val="both"/>
        <w:rPr>
          <w:color w:val="000000"/>
          <w:sz w:val="22"/>
          <w:szCs w:val="22"/>
        </w:rPr>
      </w:pPr>
      <w:r w:rsidRPr="00A00851">
        <w:rPr>
          <w:b/>
          <w:bCs/>
          <w:color w:val="000000"/>
          <w:sz w:val="22"/>
          <w:szCs w:val="22"/>
        </w:rPr>
        <w:t xml:space="preserve">ARTICLE </w:t>
      </w:r>
      <w:r w:rsidR="00EE1044">
        <w:rPr>
          <w:b/>
          <w:bCs/>
          <w:color w:val="000000"/>
          <w:sz w:val="22"/>
          <w:szCs w:val="22"/>
        </w:rPr>
        <w:t>5: OF THE CHAIR AND VICE CHAIR</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Conferences of the Commission are conducted by the Chair with th</w:t>
      </w:r>
      <w:r>
        <w:rPr>
          <w:color w:val="000000"/>
          <w:sz w:val="22"/>
          <w:szCs w:val="22"/>
        </w:rPr>
        <w:t>e assistance of the Vice Chair.</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The Chair and Vice Chair of the Commission shall be from a Full Member State of the Commission, elected on a rotational basis. Under normal circumstances, the term for the Chair and Vice Chair will be two years. If the period between Conferences exceeds two years, the term will extend until the end of t</w:t>
      </w:r>
      <w:r w:rsidR="00EE1044">
        <w:rPr>
          <w:color w:val="000000"/>
          <w:sz w:val="22"/>
          <w:szCs w:val="22"/>
        </w:rPr>
        <w:t>he next Conference.</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c)</w:t>
      </w:r>
      <w:r w:rsidR="00D92627" w:rsidRPr="00A00851">
        <w:rPr>
          <w:color w:val="000000"/>
          <w:sz w:val="22"/>
          <w:szCs w:val="22"/>
        </w:rPr>
        <w:tab/>
        <w:t>At the conclusion of a Conference, Full Members will offer suggestions regarding the election of a new Chair and Vice Chair. In order to assure the continuity, it is suggested that the Vice Chair be elevated to the position of Cha</w:t>
      </w:r>
      <w:r w:rsidR="00EE1044">
        <w:rPr>
          <w:color w:val="000000"/>
          <w:sz w:val="22"/>
          <w:szCs w:val="22"/>
        </w:rPr>
        <w:t>ir for the next period.</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d)</w:t>
      </w:r>
      <w:r w:rsidR="00D92627" w:rsidRPr="00A00851">
        <w:rPr>
          <w:color w:val="000000"/>
          <w:sz w:val="22"/>
          <w:szCs w:val="22"/>
        </w:rPr>
        <w:tab/>
        <w:t>If the Chair, or the Vice Chair, is unable to officiate at the Conference, he or she shall be replaced</w:t>
      </w:r>
      <w:r w:rsidR="00EE1044">
        <w:rPr>
          <w:color w:val="000000"/>
          <w:sz w:val="22"/>
          <w:szCs w:val="22"/>
        </w:rPr>
        <w:t xml:space="preserve"> by his or her Representative.</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e)</w:t>
      </w:r>
      <w:r w:rsidR="00D92627" w:rsidRPr="00A00851">
        <w:rPr>
          <w:color w:val="000000"/>
          <w:sz w:val="22"/>
          <w:szCs w:val="22"/>
        </w:rPr>
        <w:tab/>
        <w:t>The incoming Chair shall take office three months after the conclusion of an ordinary C</w:t>
      </w:r>
      <w:r>
        <w:rPr>
          <w:color w:val="000000"/>
          <w:sz w:val="22"/>
          <w:szCs w:val="22"/>
        </w:rPr>
        <w:t>onference.</w:t>
      </w:r>
    </w:p>
    <w:p w:rsidR="00D92627" w:rsidRPr="00A00851" w:rsidRDefault="00D92627" w:rsidP="00EE1044">
      <w:pPr>
        <w:pStyle w:val="CM8"/>
        <w:keepNext/>
        <w:spacing w:before="360" w:after="120" w:line="266" w:lineRule="atLeast"/>
        <w:jc w:val="both"/>
        <w:rPr>
          <w:color w:val="000000"/>
          <w:sz w:val="22"/>
          <w:szCs w:val="22"/>
        </w:rPr>
      </w:pPr>
      <w:r w:rsidRPr="00A00851">
        <w:rPr>
          <w:b/>
          <w:bCs/>
          <w:color w:val="000000"/>
          <w:sz w:val="22"/>
          <w:szCs w:val="22"/>
        </w:rPr>
        <w:t>ARTICLE 6: O</w:t>
      </w:r>
      <w:r w:rsidR="00005960">
        <w:rPr>
          <w:b/>
          <w:bCs/>
          <w:color w:val="000000"/>
          <w:sz w:val="22"/>
          <w:szCs w:val="22"/>
        </w:rPr>
        <w:t>F THE SEATS OF THE CONFERENCES</w:t>
      </w:r>
    </w:p>
    <w:p w:rsidR="00D92627" w:rsidRPr="00A00851" w:rsidRDefault="00005960" w:rsidP="00EE1044">
      <w:pPr>
        <w:pStyle w:val="CM5"/>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 xml:space="preserve">At the end of each conference the Full Members desirous of hosting the following conference shall put forward their candidatures. Proposals for holding the conference in a country of an Associate Member may also be considered. Where no other compelling circumstances exist, priority shall be given to a Full Member </w:t>
      </w:r>
      <w:ins w:id="103" w:author="Robert Ward" w:date="2013-12-07T15:56:00Z">
        <w:r w:rsidR="0005110C">
          <w:rPr>
            <w:color w:val="000000"/>
            <w:sz w:val="22"/>
            <w:szCs w:val="22"/>
          </w:rPr>
          <w:t>S</w:t>
        </w:r>
      </w:ins>
      <w:del w:id="104" w:author="Robert Ward" w:date="2013-12-07T15:56:00Z">
        <w:r w:rsidR="00D92627" w:rsidRPr="00A00851" w:rsidDel="0005110C">
          <w:rPr>
            <w:color w:val="000000"/>
            <w:sz w:val="22"/>
            <w:szCs w:val="22"/>
          </w:rPr>
          <w:delText>s</w:delText>
        </w:r>
      </w:del>
      <w:r w:rsidR="00D92627" w:rsidRPr="00A00851">
        <w:rPr>
          <w:color w:val="000000"/>
          <w:sz w:val="22"/>
          <w:szCs w:val="22"/>
        </w:rPr>
        <w:t>tate which has not yet hosted a conference, or to the one which did</w:t>
      </w:r>
      <w:r w:rsidR="00EE1044">
        <w:rPr>
          <w:color w:val="000000"/>
          <w:sz w:val="22"/>
          <w:szCs w:val="22"/>
        </w:rPr>
        <w:t xml:space="preserve"> so the longest time ago.</w:t>
      </w:r>
    </w:p>
    <w:p w:rsidR="00D92627" w:rsidRPr="00A00851" w:rsidRDefault="00005960"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The host country will assist with the arrangement of authorizations and visas, so as to facilitate</w:t>
      </w:r>
      <w:r>
        <w:rPr>
          <w:color w:val="000000"/>
          <w:sz w:val="22"/>
          <w:szCs w:val="22"/>
        </w:rPr>
        <w:t xml:space="preserve"> attendance at the Conference.</w:t>
      </w:r>
    </w:p>
    <w:p w:rsidR="00D92627" w:rsidRPr="00A00851" w:rsidRDefault="00005960" w:rsidP="00EE1044">
      <w:pPr>
        <w:pStyle w:val="CM8"/>
        <w:keepNext/>
        <w:spacing w:before="360" w:after="120" w:line="266" w:lineRule="atLeast"/>
        <w:jc w:val="both"/>
        <w:rPr>
          <w:color w:val="000000"/>
          <w:sz w:val="22"/>
          <w:szCs w:val="22"/>
        </w:rPr>
      </w:pPr>
      <w:r>
        <w:rPr>
          <w:b/>
          <w:bCs/>
          <w:color w:val="000000"/>
          <w:sz w:val="22"/>
          <w:szCs w:val="22"/>
        </w:rPr>
        <w:t>ARTICLE 7: OF THE CONFERENCE</w:t>
      </w:r>
    </w:p>
    <w:p w:rsidR="00D92627" w:rsidRPr="00A00851" w:rsidRDefault="00005960"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Chair shall prepare the Provisional Agenda in conjunction</w:t>
      </w:r>
      <w:r>
        <w:rPr>
          <w:color w:val="000000"/>
          <w:sz w:val="22"/>
          <w:szCs w:val="22"/>
        </w:rPr>
        <w:t xml:space="preserve"> with the Members at least two</w:t>
      </w:r>
      <w:del w:id="105" w:author="Robert Ward" w:date="2013-12-07T15:56:00Z">
        <w:r w:rsidDel="0005110C">
          <w:rPr>
            <w:color w:val="000000"/>
            <w:sz w:val="22"/>
            <w:szCs w:val="22"/>
          </w:rPr>
          <w:delText xml:space="preserve"> </w:delText>
        </w:r>
        <w:r w:rsidR="00D92627" w:rsidRPr="00A00851" w:rsidDel="0005110C">
          <w:rPr>
            <w:color w:val="000000"/>
            <w:sz w:val="22"/>
            <w:szCs w:val="22"/>
          </w:rPr>
          <w:delText>(2)</w:delText>
        </w:r>
      </w:del>
      <w:r w:rsidR="00D92627" w:rsidRPr="00A00851">
        <w:rPr>
          <w:color w:val="000000"/>
          <w:sz w:val="22"/>
          <w:szCs w:val="22"/>
        </w:rPr>
        <w:t xml:space="preserve"> months before its opening. The Provisional Agenda shall </w:t>
      </w:r>
      <w:del w:id="106" w:author="Robert Ward" w:date="2013-12-07T15:56:00Z">
        <w:r w:rsidR="00D92627" w:rsidRPr="00A00851" w:rsidDel="0005110C">
          <w:rPr>
            <w:color w:val="000000"/>
            <w:sz w:val="22"/>
            <w:szCs w:val="22"/>
          </w:rPr>
          <w:delText xml:space="preserve">contain </w:delText>
        </w:r>
      </w:del>
      <w:ins w:id="107" w:author="Robert Ward" w:date="2013-12-07T15:57:00Z">
        <w:r w:rsidR="0005110C">
          <w:rPr>
            <w:color w:val="000000"/>
            <w:sz w:val="22"/>
            <w:szCs w:val="22"/>
          </w:rPr>
          <w:t xml:space="preserve">normally </w:t>
        </w:r>
      </w:ins>
      <w:ins w:id="108" w:author="Robert Ward" w:date="2013-12-07T15:56:00Z">
        <w:r w:rsidR="0005110C">
          <w:rPr>
            <w:color w:val="000000"/>
            <w:sz w:val="22"/>
            <w:szCs w:val="22"/>
          </w:rPr>
          <w:t>include</w:t>
        </w:r>
        <w:r w:rsidR="0005110C" w:rsidRPr="00A00851">
          <w:rPr>
            <w:color w:val="000000"/>
            <w:sz w:val="22"/>
            <w:szCs w:val="22"/>
          </w:rPr>
          <w:t xml:space="preserve"> </w:t>
        </w:r>
      </w:ins>
      <w:del w:id="109" w:author="Robert Ward" w:date="2013-12-07T15:56:00Z">
        <w:r w:rsidR="00D92627" w:rsidRPr="00A00851" w:rsidDel="0005110C">
          <w:rPr>
            <w:color w:val="000000"/>
            <w:sz w:val="22"/>
            <w:szCs w:val="22"/>
          </w:rPr>
          <w:delText xml:space="preserve">all </w:delText>
        </w:r>
      </w:del>
      <w:ins w:id="110" w:author="Robert Ward" w:date="2013-12-07T15:56:00Z">
        <w:r w:rsidR="0005110C">
          <w:rPr>
            <w:color w:val="000000"/>
            <w:sz w:val="22"/>
            <w:szCs w:val="22"/>
          </w:rPr>
          <w:t>the</w:t>
        </w:r>
        <w:r w:rsidR="0005110C" w:rsidRPr="00A00851">
          <w:rPr>
            <w:color w:val="000000"/>
            <w:sz w:val="22"/>
            <w:szCs w:val="22"/>
          </w:rPr>
          <w:t xml:space="preserve"> </w:t>
        </w:r>
      </w:ins>
      <w:r w:rsidR="00D92627" w:rsidRPr="00A00851">
        <w:rPr>
          <w:color w:val="000000"/>
          <w:sz w:val="22"/>
          <w:szCs w:val="22"/>
        </w:rPr>
        <w:t xml:space="preserve">standard items </w:t>
      </w:r>
      <w:del w:id="111" w:author="Robert Ward" w:date="2013-12-07T15:57:00Z">
        <w:r w:rsidR="00D92627" w:rsidRPr="00A00851" w:rsidDel="0005110C">
          <w:rPr>
            <w:color w:val="000000"/>
            <w:sz w:val="22"/>
            <w:szCs w:val="22"/>
          </w:rPr>
          <w:delText xml:space="preserve">required </w:delText>
        </w:r>
      </w:del>
      <w:ins w:id="112" w:author="Robert Ward" w:date="2013-12-07T15:57:00Z">
        <w:r w:rsidR="0005110C">
          <w:rPr>
            <w:color w:val="000000"/>
            <w:sz w:val="22"/>
            <w:szCs w:val="22"/>
          </w:rPr>
          <w:t>suggested in relevant IHO</w:t>
        </w:r>
      </w:ins>
      <w:del w:id="113" w:author="Robert Ward" w:date="2013-12-07T15:57:00Z">
        <w:r w:rsidR="00D92627" w:rsidRPr="00A00851" w:rsidDel="0005110C">
          <w:rPr>
            <w:color w:val="000000"/>
            <w:sz w:val="22"/>
            <w:szCs w:val="22"/>
          </w:rPr>
          <w:delText>by the</w:delText>
        </w:r>
      </w:del>
      <w:r w:rsidR="00D92627" w:rsidRPr="00A00851">
        <w:rPr>
          <w:color w:val="000000"/>
          <w:sz w:val="22"/>
          <w:szCs w:val="22"/>
        </w:rPr>
        <w:t xml:space="preserve"> </w:t>
      </w:r>
      <w:proofErr w:type="spellStart"/>
      <w:r w:rsidR="00D92627" w:rsidRPr="00A00851">
        <w:rPr>
          <w:color w:val="000000"/>
          <w:sz w:val="22"/>
          <w:szCs w:val="22"/>
        </w:rPr>
        <w:t>IHO</w:t>
      </w:r>
      <w:proofErr w:type="spellEnd"/>
      <w:r w:rsidR="00D92627" w:rsidRPr="00A00851">
        <w:rPr>
          <w:color w:val="000000"/>
          <w:sz w:val="22"/>
          <w:szCs w:val="22"/>
        </w:rPr>
        <w:t xml:space="preserve"> </w:t>
      </w:r>
      <w:ins w:id="114" w:author="Robert Ward" w:date="2013-12-07T15:57:00Z">
        <w:r w:rsidR="0005110C">
          <w:rPr>
            <w:color w:val="000000"/>
            <w:sz w:val="22"/>
            <w:szCs w:val="22"/>
          </w:rPr>
          <w:t xml:space="preserve">guidance </w:t>
        </w:r>
      </w:ins>
      <w:r w:rsidR="00D92627" w:rsidRPr="00A00851">
        <w:rPr>
          <w:color w:val="000000"/>
          <w:sz w:val="22"/>
          <w:szCs w:val="22"/>
        </w:rPr>
        <w:t>(</w:t>
      </w:r>
      <w:del w:id="115" w:author="Robert Ward" w:date="2013-12-07T15:58:00Z">
        <w:r w:rsidR="00D92627" w:rsidRPr="00A00851" w:rsidDel="0005110C">
          <w:rPr>
            <w:color w:val="000000"/>
            <w:sz w:val="22"/>
            <w:szCs w:val="22"/>
          </w:rPr>
          <w:delText>e.g</w:delText>
        </w:r>
      </w:del>
      <w:ins w:id="116" w:author="Robert Ward" w:date="2013-12-07T15:58:00Z">
        <w:r w:rsidR="0005110C">
          <w:rPr>
            <w:color w:val="000000"/>
            <w:sz w:val="22"/>
            <w:szCs w:val="22"/>
          </w:rPr>
          <w:t>for example</w:t>
        </w:r>
      </w:ins>
      <w:del w:id="117" w:author="Robert Ward" w:date="2013-12-07T15:58:00Z">
        <w:r w:rsidR="00D92627" w:rsidRPr="00A00851" w:rsidDel="0005110C">
          <w:rPr>
            <w:color w:val="000000"/>
            <w:sz w:val="22"/>
            <w:szCs w:val="22"/>
          </w:rPr>
          <w:delText>.</w:delText>
        </w:r>
      </w:del>
      <w:r w:rsidR="00D92627" w:rsidRPr="00A00851">
        <w:rPr>
          <w:color w:val="000000"/>
          <w:sz w:val="22"/>
          <w:szCs w:val="22"/>
        </w:rPr>
        <w:t>, National Reports, INT Charts and ENC Cell scheme). The first item shall be the Chair's report on the activities of the Commission since the last Conference. All Conference Documents shall be made available on the IHO/MACHC web site at least o</w:t>
      </w:r>
      <w:r>
        <w:rPr>
          <w:color w:val="000000"/>
          <w:sz w:val="22"/>
          <w:szCs w:val="22"/>
        </w:rPr>
        <w:t>ne month prior to the meeting.</w:t>
      </w:r>
    </w:p>
    <w:p w:rsidR="00D92627" w:rsidRPr="00A00851" w:rsidRDefault="00005960"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Members’ Proposals to be included on the Agenda of a Conference should be sent to the Chair for the next Conference at least four</w:t>
      </w:r>
      <w:del w:id="118" w:author="Robert Ward" w:date="2013-12-07T15:58:00Z">
        <w:r w:rsidR="00D92627" w:rsidRPr="00A00851" w:rsidDel="0005110C">
          <w:rPr>
            <w:color w:val="000000"/>
            <w:sz w:val="22"/>
            <w:szCs w:val="22"/>
          </w:rPr>
          <w:delText xml:space="preserve"> (4)</w:delText>
        </w:r>
      </w:del>
      <w:r w:rsidR="00D92627" w:rsidRPr="00A00851">
        <w:rPr>
          <w:color w:val="000000"/>
          <w:sz w:val="22"/>
          <w:szCs w:val="22"/>
        </w:rPr>
        <w:t xml:space="preserve"> months in advance of the date agreed for the </w:t>
      </w:r>
      <w:r w:rsidR="00EE1044">
        <w:rPr>
          <w:color w:val="000000"/>
          <w:sz w:val="22"/>
          <w:szCs w:val="22"/>
        </w:rPr>
        <w:t>commencement of the Conference.</w:t>
      </w:r>
    </w:p>
    <w:p w:rsidR="00EE1044" w:rsidRDefault="00005960" w:rsidP="00EE1044">
      <w:pPr>
        <w:pStyle w:val="CM3"/>
        <w:spacing w:before="120" w:after="120"/>
        <w:ind w:left="567" w:hanging="567"/>
        <w:jc w:val="both"/>
        <w:rPr>
          <w:sz w:val="22"/>
          <w:szCs w:val="22"/>
        </w:rPr>
      </w:pPr>
      <w:r>
        <w:rPr>
          <w:sz w:val="22"/>
          <w:szCs w:val="22"/>
        </w:rPr>
        <w:t>c)</w:t>
      </w:r>
      <w:r>
        <w:rPr>
          <w:sz w:val="22"/>
          <w:szCs w:val="22"/>
        </w:rPr>
        <w:tab/>
      </w:r>
      <w:r w:rsidR="00D92627" w:rsidRPr="00A00851">
        <w:rPr>
          <w:sz w:val="22"/>
          <w:szCs w:val="22"/>
        </w:rPr>
        <w:t xml:space="preserve">The </w:t>
      </w:r>
      <w:r w:rsidR="00D92627" w:rsidRPr="00005960">
        <w:rPr>
          <w:color w:val="000000"/>
          <w:sz w:val="22"/>
          <w:szCs w:val="22"/>
        </w:rPr>
        <w:t>Agenda</w:t>
      </w:r>
      <w:r w:rsidR="00D92627" w:rsidRPr="00A00851">
        <w:rPr>
          <w:sz w:val="22"/>
          <w:szCs w:val="22"/>
        </w:rPr>
        <w:t xml:space="preserve"> shall be adopted by the Commission at the</w:t>
      </w:r>
      <w:r w:rsidR="00EE1044">
        <w:rPr>
          <w:sz w:val="22"/>
          <w:szCs w:val="22"/>
        </w:rPr>
        <w:t xml:space="preserve"> beginning of each Conference.</w:t>
      </w:r>
    </w:p>
    <w:p w:rsidR="00005960" w:rsidRDefault="00EE1044" w:rsidP="00EE1044">
      <w:pPr>
        <w:pStyle w:val="CM3"/>
        <w:spacing w:before="120" w:after="120"/>
        <w:ind w:left="567" w:hanging="567"/>
        <w:jc w:val="both"/>
        <w:rPr>
          <w:sz w:val="22"/>
          <w:szCs w:val="22"/>
        </w:rPr>
      </w:pPr>
      <w:r>
        <w:rPr>
          <w:sz w:val="22"/>
          <w:szCs w:val="22"/>
        </w:rPr>
        <w:t>d)</w:t>
      </w:r>
      <w:r>
        <w:rPr>
          <w:sz w:val="22"/>
          <w:szCs w:val="22"/>
        </w:rPr>
        <w:tab/>
      </w:r>
      <w:r w:rsidR="00D92627" w:rsidRPr="00A00851">
        <w:rPr>
          <w:sz w:val="22"/>
          <w:szCs w:val="22"/>
        </w:rPr>
        <w:t>The Commission can modify the order of discussion of the different items of the</w:t>
      </w:r>
      <w:r w:rsidR="00005960">
        <w:rPr>
          <w:sz w:val="22"/>
          <w:szCs w:val="22"/>
        </w:rPr>
        <w:t xml:space="preserve"> Agenda during the Conference.</w:t>
      </w:r>
    </w:p>
    <w:p w:rsidR="00EE1044" w:rsidRDefault="00005960" w:rsidP="00EE1044">
      <w:pPr>
        <w:pStyle w:val="CM3"/>
        <w:spacing w:before="120" w:after="120"/>
        <w:ind w:left="567" w:hanging="567"/>
        <w:jc w:val="both"/>
        <w:rPr>
          <w:sz w:val="22"/>
          <w:szCs w:val="22"/>
        </w:rPr>
      </w:pPr>
      <w:r>
        <w:rPr>
          <w:sz w:val="22"/>
          <w:szCs w:val="22"/>
        </w:rPr>
        <w:t>e)</w:t>
      </w:r>
      <w:r>
        <w:rPr>
          <w:sz w:val="22"/>
          <w:szCs w:val="22"/>
        </w:rPr>
        <w:tab/>
      </w:r>
      <w:r w:rsidR="00D92627" w:rsidRPr="00A00851">
        <w:rPr>
          <w:sz w:val="22"/>
          <w:szCs w:val="22"/>
        </w:rPr>
        <w:t>Proposals of Members not included in the Agenda shall be su</w:t>
      </w:r>
      <w:r>
        <w:rPr>
          <w:sz w:val="22"/>
          <w:szCs w:val="22"/>
        </w:rPr>
        <w:t xml:space="preserve">bmitted to the Chair and, with </w:t>
      </w:r>
      <w:r w:rsidR="00D92627" w:rsidRPr="00A00851">
        <w:rPr>
          <w:sz w:val="22"/>
          <w:szCs w:val="22"/>
        </w:rPr>
        <w:t>the agreement of the Members, shall be added t</w:t>
      </w:r>
      <w:r w:rsidR="00EE1044">
        <w:rPr>
          <w:sz w:val="22"/>
          <w:szCs w:val="22"/>
        </w:rPr>
        <w:t>o the Agenda for consideration.</w:t>
      </w:r>
    </w:p>
    <w:p w:rsidR="00005960" w:rsidRDefault="00EE1044" w:rsidP="00EE1044">
      <w:pPr>
        <w:pStyle w:val="CM3"/>
        <w:spacing w:before="120" w:after="120"/>
        <w:ind w:left="567" w:hanging="567"/>
        <w:jc w:val="both"/>
        <w:rPr>
          <w:sz w:val="22"/>
          <w:szCs w:val="22"/>
        </w:rPr>
      </w:pPr>
      <w:r>
        <w:rPr>
          <w:sz w:val="22"/>
          <w:szCs w:val="22"/>
        </w:rPr>
        <w:t>f)</w:t>
      </w:r>
      <w:r>
        <w:rPr>
          <w:sz w:val="22"/>
          <w:szCs w:val="22"/>
        </w:rPr>
        <w:tab/>
      </w:r>
      <w:r w:rsidR="00D92627" w:rsidRPr="00A00851">
        <w:rPr>
          <w:sz w:val="22"/>
          <w:szCs w:val="22"/>
        </w:rPr>
        <w:t>Each Full Member has one vote and votes shall be</w:t>
      </w:r>
      <w:r w:rsidR="00005960">
        <w:rPr>
          <w:sz w:val="22"/>
          <w:szCs w:val="22"/>
        </w:rPr>
        <w:t xml:space="preserve"> indicated by a show of hands.</w:t>
      </w:r>
    </w:p>
    <w:p w:rsidR="00D92627" w:rsidRPr="00005960" w:rsidRDefault="00005960" w:rsidP="00EE1044">
      <w:pPr>
        <w:pStyle w:val="CM3"/>
        <w:spacing w:before="120" w:after="120"/>
        <w:ind w:left="567" w:hanging="567"/>
        <w:jc w:val="both"/>
        <w:rPr>
          <w:sz w:val="22"/>
          <w:szCs w:val="22"/>
        </w:rPr>
      </w:pPr>
      <w:r>
        <w:rPr>
          <w:sz w:val="22"/>
          <w:szCs w:val="22"/>
        </w:rPr>
        <w:t>g)</w:t>
      </w:r>
      <w:r>
        <w:rPr>
          <w:sz w:val="22"/>
          <w:szCs w:val="22"/>
        </w:rPr>
        <w:tab/>
      </w:r>
      <w:r w:rsidR="00D92627" w:rsidRPr="00A00851">
        <w:rPr>
          <w:sz w:val="22"/>
          <w:szCs w:val="22"/>
        </w:rPr>
        <w:t>At the end of each Conference, the Chair shall present the R</w:t>
      </w:r>
      <w:r>
        <w:rPr>
          <w:sz w:val="22"/>
          <w:szCs w:val="22"/>
        </w:rPr>
        <w:t xml:space="preserve">esolutions and Decisions taken </w:t>
      </w:r>
      <w:r w:rsidR="00D92627" w:rsidRPr="00A00851">
        <w:rPr>
          <w:color w:val="000000"/>
          <w:sz w:val="22"/>
          <w:szCs w:val="22"/>
        </w:rPr>
        <w:t xml:space="preserve">in the working language of the Commission. </w:t>
      </w:r>
      <w:del w:id="119" w:author="Robert Ward" w:date="2013-12-07T15:59:00Z">
        <w:r w:rsidR="00D92627" w:rsidRPr="00A00851" w:rsidDel="0005110C">
          <w:rPr>
            <w:color w:val="000000"/>
            <w:sz w:val="22"/>
            <w:szCs w:val="22"/>
          </w:rPr>
          <w:delText>Twenty (</w:delText>
        </w:r>
      </w:del>
      <w:r w:rsidR="00D92627" w:rsidRPr="00A00851">
        <w:rPr>
          <w:color w:val="000000"/>
          <w:sz w:val="22"/>
          <w:szCs w:val="22"/>
        </w:rPr>
        <w:t>20</w:t>
      </w:r>
      <w:del w:id="120" w:author="Robert Ward" w:date="2013-12-07T15:59:00Z">
        <w:r w:rsidR="00D92627" w:rsidRPr="00A00851" w:rsidDel="0005110C">
          <w:rPr>
            <w:color w:val="000000"/>
            <w:sz w:val="22"/>
            <w:szCs w:val="22"/>
          </w:rPr>
          <w:delText>)</w:delText>
        </w:r>
      </w:del>
      <w:r w:rsidR="00D92627" w:rsidRPr="00A00851">
        <w:rPr>
          <w:color w:val="000000"/>
          <w:sz w:val="22"/>
          <w:szCs w:val="22"/>
        </w:rPr>
        <w:t xml:space="preserve"> days after the close of the Conference, the Chair will submit to the Full Members and Participants a report, (in the working language of the Commission) which will include those Resolutions and Decisions, as well as any supporting information submitted. Full Members shall report any objections of the report within </w:t>
      </w:r>
      <w:del w:id="121" w:author="Robert Ward" w:date="2013-12-07T15:59:00Z">
        <w:r w:rsidR="00D92627" w:rsidRPr="00A00851" w:rsidDel="0005110C">
          <w:rPr>
            <w:color w:val="000000"/>
            <w:sz w:val="22"/>
            <w:szCs w:val="22"/>
          </w:rPr>
          <w:delText>twenty (</w:delText>
        </w:r>
      </w:del>
      <w:r w:rsidR="00D92627" w:rsidRPr="00A00851">
        <w:rPr>
          <w:color w:val="000000"/>
          <w:sz w:val="22"/>
          <w:szCs w:val="22"/>
        </w:rPr>
        <w:t>20</w:t>
      </w:r>
      <w:del w:id="122" w:author="Robert Ward" w:date="2013-12-07T15:59:00Z">
        <w:r w:rsidR="00D92627" w:rsidRPr="00A00851" w:rsidDel="0005110C">
          <w:rPr>
            <w:color w:val="000000"/>
            <w:sz w:val="22"/>
            <w:szCs w:val="22"/>
          </w:rPr>
          <w:delText>)</w:delText>
        </w:r>
      </w:del>
      <w:r w:rsidR="00D92627" w:rsidRPr="00A00851">
        <w:rPr>
          <w:color w:val="000000"/>
          <w:sz w:val="22"/>
          <w:szCs w:val="22"/>
        </w:rPr>
        <w:t xml:space="preserve"> days. Any objections to the report sh</w:t>
      </w:r>
      <w:r>
        <w:rPr>
          <w:color w:val="000000"/>
          <w:sz w:val="22"/>
          <w:szCs w:val="22"/>
        </w:rPr>
        <w:t>all be made by electronic mail.</w:t>
      </w:r>
    </w:p>
    <w:p w:rsidR="00005960" w:rsidRDefault="00005960" w:rsidP="00EE1044">
      <w:pPr>
        <w:pStyle w:val="CM3"/>
        <w:spacing w:before="120" w:after="120"/>
        <w:ind w:left="567" w:hanging="567"/>
        <w:jc w:val="both"/>
        <w:rPr>
          <w:color w:val="000000"/>
          <w:sz w:val="22"/>
          <w:szCs w:val="22"/>
        </w:rPr>
      </w:pPr>
      <w:r>
        <w:rPr>
          <w:color w:val="000000"/>
          <w:sz w:val="22"/>
          <w:szCs w:val="22"/>
        </w:rPr>
        <w:t>h)</w:t>
      </w:r>
      <w:r w:rsidR="00D92627" w:rsidRPr="00A00851">
        <w:rPr>
          <w:color w:val="000000"/>
          <w:sz w:val="22"/>
          <w:szCs w:val="22"/>
        </w:rPr>
        <w:tab/>
        <w:t xml:space="preserve">Between Conferences, if necessary, subjects may be discussed and decided by correspondence </w:t>
      </w:r>
      <w:r>
        <w:rPr>
          <w:color w:val="000000"/>
          <w:sz w:val="22"/>
          <w:szCs w:val="22"/>
        </w:rPr>
        <w:t>in the MACHC working language.</w:t>
      </w:r>
    </w:p>
    <w:p w:rsidR="00D92627" w:rsidRPr="00A00851" w:rsidRDefault="00005960" w:rsidP="00EE1044">
      <w:pPr>
        <w:pStyle w:val="CM3"/>
        <w:spacing w:before="120" w:after="120"/>
        <w:ind w:left="567" w:hanging="567"/>
        <w:jc w:val="both"/>
        <w:rPr>
          <w:color w:val="000000"/>
          <w:sz w:val="22"/>
          <w:szCs w:val="22"/>
        </w:rPr>
      </w:pPr>
      <w:proofErr w:type="spellStart"/>
      <w:r>
        <w:rPr>
          <w:color w:val="000000"/>
          <w:sz w:val="22"/>
          <w:szCs w:val="22"/>
        </w:rPr>
        <w:t>i</w:t>
      </w:r>
      <w:proofErr w:type="spellEnd"/>
      <w:r>
        <w:rPr>
          <w:color w:val="000000"/>
          <w:sz w:val="22"/>
          <w:szCs w:val="22"/>
        </w:rPr>
        <w:t>)</w:t>
      </w:r>
      <w:r>
        <w:rPr>
          <w:color w:val="000000"/>
          <w:sz w:val="22"/>
          <w:szCs w:val="22"/>
        </w:rPr>
        <w:tab/>
      </w:r>
      <w:r w:rsidR="00D92627" w:rsidRPr="00A00851">
        <w:rPr>
          <w:color w:val="000000"/>
          <w:sz w:val="22"/>
          <w:szCs w:val="22"/>
        </w:rPr>
        <w:t>In preparation for, during and between Conferences, the Chair shall be assisted by the Secretary appointed by him/her. The duties of the Se</w:t>
      </w:r>
      <w:r>
        <w:rPr>
          <w:color w:val="000000"/>
          <w:sz w:val="22"/>
          <w:szCs w:val="22"/>
        </w:rPr>
        <w:t>cretary include the following:</w:t>
      </w:r>
    </w:p>
    <w:p w:rsidR="00005960" w:rsidRDefault="00005960" w:rsidP="00EE1044">
      <w:pPr>
        <w:pStyle w:val="Default"/>
        <w:spacing w:before="120" w:after="120" w:line="266" w:lineRule="atLeast"/>
        <w:ind w:left="1132" w:right="467" w:hanging="565"/>
        <w:jc w:val="both"/>
        <w:rPr>
          <w:sz w:val="22"/>
          <w:szCs w:val="22"/>
        </w:rPr>
      </w:pPr>
      <w:r>
        <w:rPr>
          <w:sz w:val="22"/>
          <w:szCs w:val="22"/>
        </w:rPr>
        <w:t>1.</w:t>
      </w:r>
      <w:r>
        <w:rPr>
          <w:sz w:val="22"/>
          <w:szCs w:val="22"/>
        </w:rPr>
        <w:tab/>
      </w:r>
      <w:r w:rsidR="00D92627" w:rsidRPr="00A00851">
        <w:rPr>
          <w:sz w:val="22"/>
          <w:szCs w:val="22"/>
        </w:rPr>
        <w:t>To collate, three</w:t>
      </w:r>
      <w:del w:id="123" w:author="Robert Ward" w:date="2013-12-07T16:00:00Z">
        <w:r w:rsidR="00D92627" w:rsidRPr="00A00851" w:rsidDel="0005110C">
          <w:rPr>
            <w:sz w:val="22"/>
            <w:szCs w:val="22"/>
          </w:rPr>
          <w:delText xml:space="preserve"> (3)</w:delText>
        </w:r>
      </w:del>
      <w:r w:rsidR="00D92627" w:rsidRPr="00A00851">
        <w:rPr>
          <w:sz w:val="22"/>
          <w:szCs w:val="22"/>
        </w:rPr>
        <w:t xml:space="preserve"> months before the Conference, all proposals from the Full Members,</w:t>
      </w:r>
      <w:r>
        <w:rPr>
          <w:sz w:val="22"/>
          <w:szCs w:val="22"/>
        </w:rPr>
        <w:t xml:space="preserve"> to be included in the Agenda.</w:t>
      </w:r>
    </w:p>
    <w:p w:rsidR="00005960" w:rsidRDefault="00005960" w:rsidP="00EE1044">
      <w:pPr>
        <w:pStyle w:val="Default"/>
        <w:spacing w:before="120" w:after="120" w:line="266" w:lineRule="atLeast"/>
        <w:ind w:left="1132" w:right="467" w:hanging="565"/>
        <w:jc w:val="both"/>
        <w:rPr>
          <w:sz w:val="22"/>
          <w:szCs w:val="22"/>
        </w:rPr>
      </w:pPr>
      <w:r>
        <w:rPr>
          <w:sz w:val="22"/>
          <w:szCs w:val="22"/>
        </w:rPr>
        <w:t>2.</w:t>
      </w:r>
      <w:r>
        <w:rPr>
          <w:sz w:val="22"/>
          <w:szCs w:val="22"/>
        </w:rPr>
        <w:tab/>
      </w:r>
      <w:r w:rsidR="00D92627" w:rsidRPr="00A00851">
        <w:rPr>
          <w:sz w:val="22"/>
          <w:szCs w:val="22"/>
        </w:rPr>
        <w:t>To forward proposals and the provisional Agenda to the Chair and Vice Chair at least two</w:t>
      </w:r>
      <w:del w:id="124" w:author="Robert Ward" w:date="2013-12-07T16:00:00Z">
        <w:r w:rsidR="00D92627" w:rsidRPr="00A00851" w:rsidDel="0005110C">
          <w:rPr>
            <w:sz w:val="22"/>
            <w:szCs w:val="22"/>
          </w:rPr>
          <w:delText xml:space="preserve"> (2)</w:delText>
        </w:r>
      </w:del>
      <w:r w:rsidR="00D92627" w:rsidRPr="00A00851">
        <w:rPr>
          <w:sz w:val="22"/>
          <w:szCs w:val="22"/>
        </w:rPr>
        <w:t xml:space="preserve"> m</w:t>
      </w:r>
      <w:r>
        <w:rPr>
          <w:sz w:val="22"/>
          <w:szCs w:val="22"/>
        </w:rPr>
        <w:t>onths prior to the Conference.</w:t>
      </w:r>
    </w:p>
    <w:p w:rsidR="00005960" w:rsidRDefault="00005960" w:rsidP="00EE1044">
      <w:pPr>
        <w:pStyle w:val="Default"/>
        <w:spacing w:before="120" w:after="120" w:line="266" w:lineRule="atLeast"/>
        <w:ind w:left="1132" w:right="467" w:hanging="565"/>
        <w:jc w:val="both"/>
        <w:rPr>
          <w:sz w:val="22"/>
          <w:szCs w:val="22"/>
        </w:rPr>
      </w:pPr>
      <w:r>
        <w:rPr>
          <w:sz w:val="22"/>
          <w:szCs w:val="22"/>
        </w:rPr>
        <w:t>3.</w:t>
      </w:r>
      <w:r>
        <w:rPr>
          <w:sz w:val="22"/>
          <w:szCs w:val="22"/>
        </w:rPr>
        <w:tab/>
      </w:r>
      <w:r w:rsidR="00D92627" w:rsidRPr="00A00851">
        <w:rPr>
          <w:sz w:val="22"/>
          <w:szCs w:val="22"/>
        </w:rPr>
        <w:t>To prepare and distribute a list of participants at least one</w:t>
      </w:r>
      <w:del w:id="125" w:author="Robert Ward" w:date="2013-12-07T16:00:00Z">
        <w:r w:rsidR="00D92627" w:rsidRPr="00A00851" w:rsidDel="0005110C">
          <w:rPr>
            <w:sz w:val="22"/>
            <w:szCs w:val="22"/>
          </w:rPr>
          <w:delText xml:space="preserve"> (1)</w:delText>
        </w:r>
      </w:del>
      <w:r w:rsidR="00D92627" w:rsidRPr="00A00851">
        <w:rPr>
          <w:sz w:val="22"/>
          <w:szCs w:val="22"/>
        </w:rPr>
        <w:t xml:space="preserve"> </w:t>
      </w:r>
      <w:r>
        <w:rPr>
          <w:sz w:val="22"/>
          <w:szCs w:val="22"/>
        </w:rPr>
        <w:t>month prior to the Conference.</w:t>
      </w:r>
    </w:p>
    <w:p w:rsidR="00005960" w:rsidRDefault="00D92627" w:rsidP="00EE1044">
      <w:pPr>
        <w:pStyle w:val="Default"/>
        <w:spacing w:before="120" w:after="120" w:line="266" w:lineRule="atLeast"/>
        <w:ind w:left="1132" w:right="467" w:hanging="565"/>
        <w:jc w:val="both"/>
        <w:rPr>
          <w:sz w:val="22"/>
          <w:szCs w:val="22"/>
        </w:rPr>
      </w:pPr>
      <w:r w:rsidRPr="00A00851">
        <w:rPr>
          <w:sz w:val="22"/>
          <w:szCs w:val="22"/>
        </w:rPr>
        <w:t>4</w:t>
      </w:r>
      <w:r w:rsidR="00005960">
        <w:rPr>
          <w:sz w:val="22"/>
          <w:szCs w:val="22"/>
        </w:rPr>
        <w:t>.</w:t>
      </w:r>
      <w:r w:rsidR="00005960">
        <w:rPr>
          <w:sz w:val="22"/>
          <w:szCs w:val="22"/>
        </w:rPr>
        <w:tab/>
      </w:r>
      <w:r w:rsidRPr="00A00851">
        <w:rPr>
          <w:sz w:val="22"/>
          <w:szCs w:val="22"/>
        </w:rPr>
        <w:t xml:space="preserve"> To receive and to forward any requirements from the Members to the Chair </w:t>
      </w:r>
      <w:r w:rsidR="00005960">
        <w:rPr>
          <w:sz w:val="22"/>
          <w:szCs w:val="22"/>
        </w:rPr>
        <w:t>and Vice Chair as appropriate.</w:t>
      </w:r>
    </w:p>
    <w:p w:rsidR="00005960" w:rsidRDefault="00D92627" w:rsidP="00EE1044">
      <w:pPr>
        <w:pStyle w:val="Default"/>
        <w:spacing w:before="120" w:after="120" w:line="266" w:lineRule="atLeast"/>
        <w:ind w:left="1132" w:right="467" w:hanging="565"/>
        <w:jc w:val="both"/>
        <w:rPr>
          <w:sz w:val="22"/>
          <w:szCs w:val="22"/>
        </w:rPr>
      </w:pPr>
      <w:r w:rsidRPr="00A00851">
        <w:rPr>
          <w:sz w:val="22"/>
          <w:szCs w:val="22"/>
        </w:rPr>
        <w:t>5</w:t>
      </w:r>
      <w:r w:rsidR="00005960">
        <w:rPr>
          <w:sz w:val="22"/>
          <w:szCs w:val="22"/>
        </w:rPr>
        <w:t>.</w:t>
      </w:r>
      <w:r w:rsidR="00005960">
        <w:rPr>
          <w:sz w:val="22"/>
          <w:szCs w:val="22"/>
        </w:rPr>
        <w:tab/>
      </w:r>
      <w:r w:rsidRPr="00A00851">
        <w:rPr>
          <w:sz w:val="22"/>
          <w:szCs w:val="22"/>
        </w:rPr>
        <w:t xml:space="preserve">To prepare for the Chair, a report of the Conference within </w:t>
      </w:r>
      <w:del w:id="126" w:author="Robert Ward" w:date="2013-12-07T16:00:00Z">
        <w:r w:rsidRPr="00A00851" w:rsidDel="0005110C">
          <w:rPr>
            <w:sz w:val="22"/>
            <w:szCs w:val="22"/>
          </w:rPr>
          <w:delText>twenty (</w:delText>
        </w:r>
      </w:del>
      <w:r w:rsidRPr="00A00851">
        <w:rPr>
          <w:sz w:val="22"/>
          <w:szCs w:val="22"/>
        </w:rPr>
        <w:t>20</w:t>
      </w:r>
      <w:del w:id="127" w:author="Robert Ward" w:date="2013-12-07T16:00:00Z">
        <w:r w:rsidRPr="00A00851" w:rsidDel="0005110C">
          <w:rPr>
            <w:sz w:val="22"/>
            <w:szCs w:val="22"/>
          </w:rPr>
          <w:delText>)</w:delText>
        </w:r>
      </w:del>
      <w:r w:rsidRPr="00A00851">
        <w:rPr>
          <w:sz w:val="22"/>
          <w:szCs w:val="22"/>
        </w:rPr>
        <w:t xml:space="preserve"> days following its conclusion, including the discussions resolutions and decisions taken, as well as any supportive i</w:t>
      </w:r>
      <w:r w:rsidR="00005960">
        <w:rPr>
          <w:sz w:val="22"/>
          <w:szCs w:val="22"/>
        </w:rPr>
        <w:t>nformation that was submitted.</w:t>
      </w:r>
    </w:p>
    <w:p w:rsidR="00EE1044" w:rsidRDefault="00005960" w:rsidP="00EE1044">
      <w:pPr>
        <w:pStyle w:val="Default"/>
        <w:spacing w:before="120" w:after="120" w:line="266" w:lineRule="atLeast"/>
        <w:ind w:left="1132" w:right="467" w:hanging="565"/>
        <w:jc w:val="both"/>
        <w:rPr>
          <w:sz w:val="22"/>
          <w:szCs w:val="22"/>
        </w:rPr>
      </w:pPr>
      <w:r>
        <w:rPr>
          <w:sz w:val="22"/>
          <w:szCs w:val="22"/>
        </w:rPr>
        <w:t>6.</w:t>
      </w:r>
      <w:r>
        <w:rPr>
          <w:sz w:val="22"/>
          <w:szCs w:val="22"/>
        </w:rPr>
        <w:tab/>
      </w:r>
      <w:r w:rsidR="00D92627" w:rsidRPr="00A00851">
        <w:rPr>
          <w:sz w:val="22"/>
          <w:szCs w:val="22"/>
        </w:rPr>
        <w:t>To prepare the final rep</w:t>
      </w:r>
      <w:r w:rsidR="00EE1044">
        <w:rPr>
          <w:sz w:val="22"/>
          <w:szCs w:val="22"/>
        </w:rPr>
        <w:t>ort and forward it to the IHB.</w:t>
      </w:r>
    </w:p>
    <w:p w:rsidR="00D92627" w:rsidRPr="00A00851" w:rsidRDefault="00D92627" w:rsidP="00EE1044">
      <w:pPr>
        <w:pStyle w:val="Default"/>
        <w:spacing w:before="120" w:after="120" w:line="266" w:lineRule="atLeast"/>
        <w:ind w:left="1132" w:right="467" w:hanging="565"/>
        <w:jc w:val="both"/>
        <w:rPr>
          <w:sz w:val="22"/>
          <w:szCs w:val="22"/>
        </w:rPr>
      </w:pPr>
      <w:r w:rsidRPr="00A00851">
        <w:rPr>
          <w:sz w:val="22"/>
          <w:szCs w:val="22"/>
        </w:rPr>
        <w:t>7</w:t>
      </w:r>
      <w:r w:rsidR="00EE1044">
        <w:rPr>
          <w:sz w:val="22"/>
          <w:szCs w:val="22"/>
        </w:rPr>
        <w:t>.</w:t>
      </w:r>
      <w:r w:rsidR="00EE1044">
        <w:rPr>
          <w:sz w:val="22"/>
          <w:szCs w:val="22"/>
        </w:rPr>
        <w:tab/>
      </w:r>
      <w:r w:rsidRPr="00A00851">
        <w:rPr>
          <w:sz w:val="22"/>
          <w:szCs w:val="22"/>
        </w:rPr>
        <w:t>To assure with the host country, the nominal organization of t</w:t>
      </w:r>
      <w:r w:rsidR="00EE1044">
        <w:rPr>
          <w:sz w:val="22"/>
          <w:szCs w:val="22"/>
        </w:rPr>
        <w:t>he Conference.</w:t>
      </w:r>
    </w:p>
    <w:p w:rsidR="00D92627" w:rsidRPr="00A00851" w:rsidRDefault="00D92627" w:rsidP="00EE1044">
      <w:pPr>
        <w:pStyle w:val="CM8"/>
        <w:keepNext/>
        <w:spacing w:before="360" w:after="120" w:line="266" w:lineRule="atLeast"/>
        <w:jc w:val="both"/>
        <w:rPr>
          <w:color w:val="000000"/>
          <w:sz w:val="22"/>
          <w:szCs w:val="22"/>
        </w:rPr>
      </w:pPr>
      <w:r w:rsidRPr="00A00851">
        <w:rPr>
          <w:b/>
          <w:bCs/>
          <w:color w:val="000000"/>
          <w:sz w:val="22"/>
          <w:szCs w:val="22"/>
        </w:rPr>
        <w:t xml:space="preserve">ARTICLE 8: OF RESOLUTIONS AND DECISIONS </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resolutions and decisions of the Conference shall usually be reached by consensus among Full Members. If consensus cannot be reached, resolutions and decisions shall be adopted by a simple majority of the Full Members present. In case of an equal number of votes (tie), a second vote shall take place after listening to the comments of</w:t>
      </w:r>
      <w:r>
        <w:rPr>
          <w:color w:val="000000"/>
          <w:sz w:val="22"/>
          <w:szCs w:val="22"/>
        </w:rPr>
        <w:t xml:space="preserve"> the Representative of the IHB.</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The Chair each day shall prepare a written text of the decisions taken on each item of the Agenda and shall see to its distribution to all the atte</w:t>
      </w:r>
      <w:r>
        <w:rPr>
          <w:color w:val="000000"/>
          <w:sz w:val="22"/>
          <w:szCs w:val="22"/>
        </w:rPr>
        <w:t>ndees present for the next day.</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c)</w:t>
      </w:r>
      <w:r w:rsidR="00D92627" w:rsidRPr="00A00851">
        <w:rPr>
          <w:color w:val="000000"/>
          <w:sz w:val="22"/>
          <w:szCs w:val="22"/>
        </w:rPr>
        <w:tab/>
        <w:t>Each</w:t>
      </w:r>
      <w:r>
        <w:rPr>
          <w:color w:val="000000"/>
          <w:sz w:val="22"/>
          <w:szCs w:val="22"/>
        </w:rPr>
        <w:t xml:space="preserve"> Full Member has only one vote.</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d)</w:t>
      </w:r>
      <w:r w:rsidR="00D92627" w:rsidRPr="00A00851">
        <w:rPr>
          <w:color w:val="000000"/>
          <w:sz w:val="22"/>
          <w:szCs w:val="22"/>
        </w:rPr>
        <w:tab/>
        <w:t>At the end of the Conference, the Chair shall read the text of the resolutions and decisions taken. All decisions</w:t>
      </w:r>
      <w:r>
        <w:rPr>
          <w:color w:val="000000"/>
          <w:sz w:val="22"/>
          <w:szCs w:val="22"/>
        </w:rPr>
        <w:t xml:space="preserve"> become operative immediately.</w:t>
      </w:r>
    </w:p>
    <w:p w:rsidR="00D92627" w:rsidRPr="00A00851" w:rsidRDefault="00EE1044" w:rsidP="00EE1044">
      <w:pPr>
        <w:pStyle w:val="CM8"/>
        <w:keepNext/>
        <w:spacing w:before="360" w:after="120" w:line="266" w:lineRule="atLeast"/>
        <w:jc w:val="both"/>
        <w:rPr>
          <w:color w:val="000000"/>
          <w:sz w:val="22"/>
          <w:szCs w:val="22"/>
        </w:rPr>
      </w:pPr>
      <w:r>
        <w:rPr>
          <w:b/>
          <w:bCs/>
          <w:color w:val="000000"/>
          <w:sz w:val="22"/>
          <w:szCs w:val="22"/>
        </w:rPr>
        <w:t>ARTICLE 9: OF CORRESPONDENCE</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Chair shall send, within two months after the closing of the Conference, one</w:t>
      </w:r>
      <w:del w:id="128" w:author="Robert Ward" w:date="2013-12-07T16:01:00Z">
        <w:r w:rsidR="00D92627" w:rsidRPr="00A00851" w:rsidDel="0005110C">
          <w:rPr>
            <w:color w:val="000000"/>
            <w:sz w:val="22"/>
            <w:szCs w:val="22"/>
          </w:rPr>
          <w:delText xml:space="preserve"> (1)</w:delText>
        </w:r>
      </w:del>
      <w:r w:rsidR="00D92627" w:rsidRPr="00A00851">
        <w:rPr>
          <w:color w:val="000000"/>
          <w:sz w:val="22"/>
          <w:szCs w:val="22"/>
        </w:rPr>
        <w:t xml:space="preserve"> copy of the Draft Report regarding the discussions and decisions taken during the Conference to each of the Full Members for its approval, and for Associate Members and Observers to comment. The Full Members shall send back their approval or any amendments within two months after its receipt. Any objection shall be resolved by correspondence. A signature page shall be circu</w:t>
      </w:r>
      <w:r>
        <w:rPr>
          <w:color w:val="000000"/>
          <w:sz w:val="22"/>
          <w:szCs w:val="22"/>
        </w:rPr>
        <w:t>lated to obtain final approval.</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A copy of the Final Report of the Conference shall be sent to the Full Members, Associate M</w:t>
      </w:r>
      <w:r>
        <w:rPr>
          <w:color w:val="000000"/>
          <w:sz w:val="22"/>
          <w:szCs w:val="22"/>
        </w:rPr>
        <w:t>embers, Observers and the IHB.</w:t>
      </w:r>
    </w:p>
    <w:p w:rsidR="00D92627" w:rsidRPr="00A00851" w:rsidRDefault="00D92627" w:rsidP="00EE1044">
      <w:pPr>
        <w:pStyle w:val="CM8"/>
        <w:keepNext/>
        <w:spacing w:before="360" w:after="120" w:line="266" w:lineRule="atLeast"/>
        <w:jc w:val="both"/>
        <w:rPr>
          <w:color w:val="000000"/>
          <w:sz w:val="22"/>
          <w:szCs w:val="22"/>
        </w:rPr>
      </w:pPr>
      <w:r w:rsidRPr="00A00851">
        <w:rPr>
          <w:b/>
          <w:bCs/>
          <w:color w:val="000000"/>
          <w:sz w:val="22"/>
          <w:szCs w:val="22"/>
        </w:rPr>
        <w:t>ARTICLE 10</w:t>
      </w:r>
      <w:r w:rsidR="00EE1044">
        <w:rPr>
          <w:b/>
          <w:bCs/>
          <w:color w:val="000000"/>
          <w:sz w:val="22"/>
          <w:szCs w:val="22"/>
        </w:rPr>
        <w:t>: OF EXTRAORDINARY CONFERENCES</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Chair may convene an Extraordinary Conference of the Members of the Commission when their Representatives are assembled for a session of the IHC, inviting others qu</w:t>
      </w:r>
      <w:r>
        <w:rPr>
          <w:color w:val="000000"/>
          <w:sz w:val="22"/>
          <w:szCs w:val="22"/>
        </w:rPr>
        <w:t>alified to attend as Observers.</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In the case of urgent matters, which cannot be treated by correspondence nor can be delayed for the next Conference, the Chair, in agreement with the Full Members may conven</w:t>
      </w:r>
      <w:r>
        <w:rPr>
          <w:color w:val="000000"/>
          <w:sz w:val="22"/>
          <w:szCs w:val="22"/>
        </w:rPr>
        <w:t>e an Extraordinary Conference.</w:t>
      </w:r>
    </w:p>
    <w:p w:rsidR="00D92627" w:rsidRPr="00A00851" w:rsidRDefault="00EE1044" w:rsidP="00EE1044">
      <w:pPr>
        <w:pStyle w:val="CM8"/>
        <w:keepNext/>
        <w:spacing w:before="360" w:after="120" w:line="266" w:lineRule="atLeast"/>
        <w:jc w:val="both"/>
        <w:rPr>
          <w:color w:val="000000"/>
          <w:sz w:val="22"/>
          <w:szCs w:val="22"/>
        </w:rPr>
      </w:pPr>
      <w:r>
        <w:rPr>
          <w:b/>
          <w:bCs/>
          <w:color w:val="000000"/>
          <w:sz w:val="22"/>
          <w:szCs w:val="22"/>
        </w:rPr>
        <w:t>ARTICLE 11: OF EXPENSES</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Chair and the host country shall be responsible for the organisation of the Conferences and shall pay the expense</w:t>
      </w:r>
      <w:r>
        <w:rPr>
          <w:color w:val="000000"/>
          <w:sz w:val="22"/>
          <w:szCs w:val="22"/>
        </w:rPr>
        <w:t>s except those described below.</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 xml:space="preserve">Travelling, hotel and per diem expenses of the delegates shall be defrayed by </w:t>
      </w:r>
      <w:r>
        <w:rPr>
          <w:color w:val="000000"/>
          <w:sz w:val="22"/>
          <w:szCs w:val="22"/>
        </w:rPr>
        <w:t>their respective organizations.</w:t>
      </w:r>
    </w:p>
    <w:p w:rsidR="00D92627" w:rsidRPr="00A00851" w:rsidRDefault="00D92627" w:rsidP="00EE1044">
      <w:pPr>
        <w:pStyle w:val="CM8"/>
        <w:keepNext/>
        <w:spacing w:before="360" w:after="120" w:line="266" w:lineRule="atLeast"/>
        <w:jc w:val="both"/>
        <w:rPr>
          <w:color w:val="000000"/>
          <w:sz w:val="22"/>
          <w:szCs w:val="22"/>
        </w:rPr>
      </w:pPr>
      <w:r w:rsidRPr="00A00851">
        <w:rPr>
          <w:b/>
          <w:bCs/>
          <w:color w:val="000000"/>
          <w:sz w:val="22"/>
          <w:szCs w:val="22"/>
        </w:rPr>
        <w:t xml:space="preserve">ARTICLE 12: OF THE STATUTES </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a)</w:t>
      </w:r>
      <w:r w:rsidR="00D92627" w:rsidRPr="00A00851">
        <w:rPr>
          <w:color w:val="000000"/>
          <w:sz w:val="22"/>
          <w:szCs w:val="22"/>
        </w:rPr>
        <w:tab/>
        <w:t>The IHB shall be th</w:t>
      </w:r>
      <w:r>
        <w:rPr>
          <w:color w:val="000000"/>
          <w:sz w:val="22"/>
          <w:szCs w:val="22"/>
        </w:rPr>
        <w:t>e custodian of these Statutes.</w:t>
      </w:r>
    </w:p>
    <w:p w:rsidR="00D92627" w:rsidRPr="00A00851" w:rsidRDefault="00EE1044" w:rsidP="00EE1044">
      <w:pPr>
        <w:pStyle w:val="CM3"/>
        <w:spacing w:before="120" w:after="120"/>
        <w:ind w:left="567" w:hanging="567"/>
        <w:jc w:val="both"/>
        <w:rPr>
          <w:color w:val="000000"/>
          <w:sz w:val="22"/>
          <w:szCs w:val="22"/>
        </w:rPr>
      </w:pPr>
      <w:r>
        <w:rPr>
          <w:color w:val="000000"/>
          <w:sz w:val="22"/>
          <w:szCs w:val="22"/>
        </w:rPr>
        <w:t>b)</w:t>
      </w:r>
      <w:r w:rsidR="00D92627" w:rsidRPr="00A00851">
        <w:rPr>
          <w:color w:val="000000"/>
          <w:sz w:val="22"/>
          <w:szCs w:val="22"/>
        </w:rPr>
        <w:tab/>
        <w:t>The modification of the Statutes requires the approval of at least two-thirds</w:t>
      </w:r>
      <w:del w:id="129" w:author="Robert Ward" w:date="2013-12-07T16:04:00Z">
        <w:r w:rsidR="00D92627" w:rsidRPr="00A00851" w:rsidDel="0005110C">
          <w:rPr>
            <w:color w:val="000000"/>
            <w:sz w:val="22"/>
            <w:szCs w:val="22"/>
          </w:rPr>
          <w:delText xml:space="preserve"> (2/3)</w:delText>
        </w:r>
      </w:del>
      <w:r w:rsidR="00D92627" w:rsidRPr="00A00851">
        <w:rPr>
          <w:color w:val="000000"/>
          <w:sz w:val="22"/>
          <w:szCs w:val="22"/>
        </w:rPr>
        <w:t xml:space="preserve"> of the F</w:t>
      </w:r>
      <w:r>
        <w:rPr>
          <w:color w:val="000000"/>
          <w:sz w:val="22"/>
          <w:szCs w:val="22"/>
        </w:rPr>
        <w:t>ull Members of the Commission.</w:t>
      </w:r>
    </w:p>
    <w:p w:rsidR="00D92627" w:rsidRDefault="00EE1044" w:rsidP="00EE1044">
      <w:pPr>
        <w:pStyle w:val="CM3"/>
        <w:spacing w:before="120" w:after="120"/>
        <w:ind w:left="567" w:hanging="567"/>
        <w:jc w:val="both"/>
        <w:rPr>
          <w:color w:val="000000"/>
          <w:sz w:val="22"/>
          <w:szCs w:val="22"/>
        </w:rPr>
      </w:pPr>
      <w:r>
        <w:rPr>
          <w:color w:val="000000"/>
          <w:sz w:val="22"/>
          <w:szCs w:val="22"/>
        </w:rPr>
        <w:t>c)</w:t>
      </w:r>
      <w:r w:rsidR="00D92627" w:rsidRPr="00A00851">
        <w:rPr>
          <w:color w:val="000000"/>
          <w:sz w:val="22"/>
          <w:szCs w:val="22"/>
        </w:rPr>
        <w:tab/>
        <w:t xml:space="preserve">If modifications to the </w:t>
      </w:r>
      <w:del w:id="130" w:author="Robert Ward" w:date="2013-12-07T16:04:00Z">
        <w:r w:rsidR="00D92627" w:rsidRPr="00A00851" w:rsidDel="0005110C">
          <w:rPr>
            <w:color w:val="000000"/>
            <w:sz w:val="22"/>
            <w:szCs w:val="22"/>
          </w:rPr>
          <w:delText xml:space="preserve">present </w:delText>
        </w:r>
      </w:del>
      <w:ins w:id="131" w:author="Robert Ward" w:date="2013-12-07T16:04:00Z">
        <w:r w:rsidR="0005110C">
          <w:rPr>
            <w:color w:val="000000"/>
            <w:sz w:val="22"/>
            <w:szCs w:val="22"/>
          </w:rPr>
          <w:t>extant</w:t>
        </w:r>
        <w:r w:rsidR="0005110C" w:rsidRPr="00A00851">
          <w:rPr>
            <w:color w:val="000000"/>
            <w:sz w:val="22"/>
            <w:szCs w:val="22"/>
          </w:rPr>
          <w:t xml:space="preserve"> </w:t>
        </w:r>
      </w:ins>
      <w:r w:rsidR="00D92627" w:rsidRPr="00A00851">
        <w:rPr>
          <w:color w:val="000000"/>
          <w:sz w:val="22"/>
          <w:szCs w:val="22"/>
        </w:rPr>
        <w:t>Statutes are agreed by those Full Members attending a Conference, but they do not receive the approval of at least two-thirds</w:t>
      </w:r>
      <w:del w:id="132" w:author="Robert Ward" w:date="2013-12-07T16:04:00Z">
        <w:r w:rsidR="00D92627" w:rsidRPr="00A00851" w:rsidDel="0005110C">
          <w:rPr>
            <w:color w:val="000000"/>
            <w:sz w:val="22"/>
            <w:szCs w:val="22"/>
          </w:rPr>
          <w:delText xml:space="preserve"> (2/3)</w:delText>
        </w:r>
      </w:del>
      <w:r w:rsidR="00D92627" w:rsidRPr="00A00851">
        <w:rPr>
          <w:color w:val="000000"/>
          <w:sz w:val="22"/>
          <w:szCs w:val="22"/>
        </w:rPr>
        <w:t xml:space="preserve"> of the Full Members as required, the Chair shall submit the proposal(s) by mail to all Full Members with information copies to Associate Members. Final approval shall be subject to the provisions of Article 12b. All approved modifications to the Statutes shall then appear i</w:t>
      </w:r>
      <w:r>
        <w:rPr>
          <w:color w:val="000000"/>
          <w:sz w:val="22"/>
          <w:szCs w:val="22"/>
        </w:rPr>
        <w:t>n the report of the Conference.</w:t>
      </w:r>
    </w:p>
    <w:p w:rsidR="00D92627" w:rsidRPr="00A00851" w:rsidRDefault="00D92627" w:rsidP="00F8007E">
      <w:pPr>
        <w:pStyle w:val="CM8"/>
        <w:keepNext/>
        <w:spacing w:before="360" w:after="120" w:line="266" w:lineRule="atLeast"/>
        <w:jc w:val="both"/>
        <w:rPr>
          <w:color w:val="000000"/>
          <w:sz w:val="22"/>
          <w:szCs w:val="22"/>
        </w:rPr>
      </w:pPr>
      <w:r w:rsidRPr="00A00851">
        <w:rPr>
          <w:b/>
          <w:bCs/>
          <w:color w:val="000000"/>
          <w:sz w:val="22"/>
          <w:szCs w:val="22"/>
        </w:rPr>
        <w:t>ARTICLE 13: OF</w:t>
      </w:r>
      <w:r w:rsidR="00EE1044">
        <w:rPr>
          <w:b/>
          <w:bCs/>
          <w:color w:val="000000"/>
          <w:sz w:val="22"/>
          <w:szCs w:val="22"/>
        </w:rPr>
        <w:t xml:space="preserve"> THE LANGUAGE OF THE COMMISSION</w:t>
      </w:r>
    </w:p>
    <w:p w:rsidR="00D92627" w:rsidRDefault="00EE1044" w:rsidP="00EE1044">
      <w:pPr>
        <w:pStyle w:val="CM3"/>
        <w:spacing w:before="120" w:after="120"/>
        <w:ind w:left="567" w:hanging="567"/>
        <w:jc w:val="both"/>
        <w:rPr>
          <w:color w:val="000000"/>
          <w:sz w:val="22"/>
          <w:szCs w:val="22"/>
        </w:rPr>
      </w:pPr>
      <w:r>
        <w:rPr>
          <w:color w:val="000000"/>
          <w:sz w:val="22"/>
          <w:szCs w:val="22"/>
        </w:rPr>
        <w:t>a)</w:t>
      </w:r>
      <w:r>
        <w:rPr>
          <w:color w:val="000000"/>
          <w:sz w:val="22"/>
          <w:szCs w:val="22"/>
        </w:rPr>
        <w:tab/>
      </w:r>
      <w:r w:rsidR="00D92627" w:rsidRPr="00A00851">
        <w:rPr>
          <w:color w:val="000000"/>
          <w:sz w:val="22"/>
          <w:szCs w:val="22"/>
        </w:rPr>
        <w:t>The working language of th</w:t>
      </w:r>
      <w:r>
        <w:rPr>
          <w:color w:val="000000"/>
          <w:sz w:val="22"/>
          <w:szCs w:val="22"/>
        </w:rPr>
        <w:t>e Commission shall be English</w:t>
      </w:r>
      <w:ins w:id="133" w:author="Robert Ward" w:date="2013-12-11T16:06:00Z">
        <w:r w:rsidR="00FA253C">
          <w:rPr>
            <w:color w:val="000000"/>
            <w:sz w:val="22"/>
            <w:szCs w:val="22"/>
          </w:rPr>
          <w:t>, with translation</w:t>
        </w:r>
      </w:ins>
      <w:ins w:id="134" w:author="Robert Ward" w:date="2013-12-11T16:07:00Z">
        <w:r w:rsidR="00FA253C">
          <w:rPr>
            <w:color w:val="000000"/>
            <w:sz w:val="22"/>
            <w:szCs w:val="22"/>
          </w:rPr>
          <w:t>s</w:t>
        </w:r>
      </w:ins>
      <w:ins w:id="135" w:author="Robert Ward" w:date="2013-12-11T16:06:00Z">
        <w:r w:rsidR="00FA253C">
          <w:rPr>
            <w:color w:val="000000"/>
            <w:sz w:val="22"/>
            <w:szCs w:val="22"/>
          </w:rPr>
          <w:t xml:space="preserve"> </w:t>
        </w:r>
      </w:ins>
      <w:ins w:id="136" w:author="Robert Ward" w:date="2013-12-11T16:16:00Z">
        <w:r w:rsidR="003573A8">
          <w:rPr>
            <w:color w:val="000000"/>
            <w:sz w:val="22"/>
            <w:szCs w:val="22"/>
          </w:rPr>
          <w:t xml:space="preserve">and interpretation </w:t>
        </w:r>
      </w:ins>
      <w:ins w:id="137" w:author="Robert Ward" w:date="2013-12-11T16:15:00Z">
        <w:r w:rsidR="003573A8">
          <w:rPr>
            <w:color w:val="000000"/>
            <w:sz w:val="22"/>
            <w:szCs w:val="22"/>
          </w:rPr>
          <w:t xml:space="preserve">being provided </w:t>
        </w:r>
      </w:ins>
      <w:ins w:id="138" w:author="Robert Ward" w:date="2013-12-11T16:06:00Z">
        <w:r w:rsidR="003573A8">
          <w:rPr>
            <w:color w:val="000000"/>
            <w:sz w:val="22"/>
            <w:szCs w:val="22"/>
          </w:rPr>
          <w:t>in</w:t>
        </w:r>
        <w:r w:rsidR="00FA253C">
          <w:rPr>
            <w:color w:val="000000"/>
            <w:sz w:val="22"/>
            <w:szCs w:val="22"/>
          </w:rPr>
          <w:t xml:space="preserve"> </w:t>
        </w:r>
      </w:ins>
      <w:ins w:id="139" w:author="Robert Ward" w:date="2013-12-11T16:07:00Z">
        <w:r w:rsidR="00FA253C">
          <w:rPr>
            <w:color w:val="000000"/>
            <w:sz w:val="22"/>
            <w:szCs w:val="22"/>
          </w:rPr>
          <w:t>Spanish</w:t>
        </w:r>
      </w:ins>
      <w:ins w:id="140" w:author="Robert Ward" w:date="2013-12-11T16:06:00Z">
        <w:r w:rsidR="00FA253C">
          <w:rPr>
            <w:color w:val="000000"/>
            <w:sz w:val="22"/>
            <w:szCs w:val="22"/>
          </w:rPr>
          <w:t xml:space="preserve"> </w:t>
        </w:r>
      </w:ins>
      <w:ins w:id="141" w:author="Robert Ward" w:date="2013-12-11T16:07:00Z">
        <w:r w:rsidR="00FA253C">
          <w:rPr>
            <w:color w:val="000000"/>
            <w:sz w:val="22"/>
            <w:szCs w:val="22"/>
          </w:rPr>
          <w:t>whenever resources allow</w:t>
        </w:r>
      </w:ins>
      <w:r>
        <w:rPr>
          <w:color w:val="000000"/>
          <w:sz w:val="22"/>
          <w:szCs w:val="22"/>
        </w:rPr>
        <w:t>.</w:t>
      </w:r>
    </w:p>
    <w:p w:rsidR="00F8007E" w:rsidRPr="00EE1044" w:rsidRDefault="00F8007E" w:rsidP="000900F5">
      <w:pPr>
        <w:pStyle w:val="CM8"/>
        <w:keepNext/>
        <w:spacing w:before="120" w:after="120" w:line="266" w:lineRule="atLeast"/>
        <w:jc w:val="center"/>
        <w:rPr>
          <w:b/>
          <w:bCs/>
          <w:color w:val="000000"/>
          <w:sz w:val="22"/>
          <w:szCs w:val="22"/>
        </w:rPr>
      </w:pPr>
      <w:r>
        <w:rPr>
          <w:b/>
          <w:bCs/>
          <w:color w:val="000000"/>
          <w:sz w:val="22"/>
          <w:szCs w:val="22"/>
        </w:rPr>
        <w:br w:type="page"/>
      </w:r>
      <w:r w:rsidRPr="005D0F86">
        <w:rPr>
          <w:b/>
          <w:bCs/>
          <w:color w:val="000000"/>
          <w:sz w:val="22"/>
          <w:szCs w:val="22"/>
          <w:u w:val="single"/>
        </w:rPr>
        <w:t>Signatures</w:t>
      </w:r>
      <w:r w:rsidRPr="00EE1044">
        <w:rPr>
          <w:b/>
          <w:bCs/>
          <w:color w:val="000000"/>
          <w:sz w:val="22"/>
          <w:szCs w:val="22"/>
        </w:rPr>
        <w:t xml:space="preserve">: </w:t>
      </w:r>
      <w:r>
        <w:rPr>
          <w:b/>
          <w:bCs/>
          <w:color w:val="000000"/>
          <w:sz w:val="22"/>
          <w:szCs w:val="22"/>
        </w:rPr>
        <w:t>Full Members</w:t>
      </w:r>
    </w:p>
    <w:tbl>
      <w:tblPr>
        <w:tblW w:w="0" w:type="auto"/>
        <w:tblLayout w:type="fixed"/>
        <w:tblLook w:val="0000" w:firstRow="0" w:lastRow="0" w:firstColumn="0" w:lastColumn="0" w:noHBand="0" w:noVBand="0"/>
      </w:tblPr>
      <w:tblGrid>
        <w:gridCol w:w="2235"/>
        <w:gridCol w:w="3969"/>
        <w:gridCol w:w="3203"/>
      </w:tblGrid>
      <w:tr w:rsidR="000900F5" w:rsidRPr="000900F5" w:rsidTr="007525F8">
        <w:trPr>
          <w:cantSplit/>
          <w:trHeight w:val="252"/>
        </w:trPr>
        <w:tc>
          <w:tcPr>
            <w:tcW w:w="2235" w:type="dxa"/>
            <w:tcBorders>
              <w:top w:val="single" w:sz="6"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BRAZIL</w:t>
            </w:r>
          </w:p>
        </w:tc>
        <w:tc>
          <w:tcPr>
            <w:tcW w:w="3969" w:type="dxa"/>
            <w:tcBorders>
              <w:top w:val="single" w:sz="6"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6"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COLOMBIA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CUBA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FRANCE</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GUATEMALA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JAMAICA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MEXICO</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NETHERLANDS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SURINAME</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TRINIDAD &amp; TOBAGO</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UNITED KINGDOM</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UNITED STATES OF AMERICA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cantSplit/>
          <w:trHeight w:val="247"/>
        </w:trPr>
        <w:tc>
          <w:tcPr>
            <w:tcW w:w="2235" w:type="dxa"/>
            <w:tcBorders>
              <w:top w:val="single" w:sz="4" w:space="0" w:color="000000"/>
              <w:left w:val="single" w:sz="4" w:space="0" w:color="000000"/>
              <w:bottom w:val="single" w:sz="6"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VENEZUELA</w:t>
            </w:r>
          </w:p>
        </w:tc>
        <w:tc>
          <w:tcPr>
            <w:tcW w:w="3969" w:type="dxa"/>
            <w:tcBorders>
              <w:top w:val="single" w:sz="4" w:space="0" w:color="000000"/>
              <w:left w:val="single" w:sz="4" w:space="0" w:color="000000"/>
              <w:bottom w:val="single" w:sz="6"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6"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bl>
    <w:p w:rsidR="005D0F86" w:rsidRDefault="005D0F86"/>
    <w:p w:rsidR="005D0F86" w:rsidRPr="00A00851" w:rsidRDefault="000900F5" w:rsidP="005D0F86">
      <w:pPr>
        <w:pStyle w:val="CM10"/>
        <w:spacing w:before="120" w:after="120"/>
        <w:jc w:val="center"/>
        <w:rPr>
          <w:sz w:val="22"/>
          <w:szCs w:val="22"/>
        </w:rPr>
      </w:pPr>
      <w:ins w:id="142" w:author="Robert Ward" w:date="2013-12-07T16:28:00Z">
        <w:r>
          <w:rPr>
            <w:b/>
            <w:bCs/>
            <w:sz w:val="22"/>
            <w:szCs w:val="22"/>
          </w:rPr>
          <w:br w:type="page"/>
        </w:r>
      </w:ins>
      <w:r w:rsidR="005D0F86">
        <w:rPr>
          <w:b/>
          <w:bCs/>
          <w:sz w:val="22"/>
          <w:szCs w:val="22"/>
        </w:rPr>
        <w:t>Associate Members</w:t>
      </w:r>
    </w:p>
    <w:tbl>
      <w:tblPr>
        <w:tblW w:w="0" w:type="auto"/>
        <w:tblLayout w:type="fixed"/>
        <w:tblLook w:val="0000" w:firstRow="0" w:lastRow="0" w:firstColumn="0" w:lastColumn="0" w:noHBand="0" w:noVBand="0"/>
      </w:tblPr>
      <w:tblGrid>
        <w:gridCol w:w="2235"/>
        <w:gridCol w:w="3969"/>
        <w:gridCol w:w="3203"/>
      </w:tblGrid>
      <w:tr w:rsidR="000900F5" w:rsidRPr="000900F5" w:rsidTr="007525F8">
        <w:trPr>
          <w:trHeight w:val="252"/>
        </w:trPr>
        <w:tc>
          <w:tcPr>
            <w:tcW w:w="2235" w:type="dxa"/>
            <w:tcBorders>
              <w:top w:val="single" w:sz="6"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ANTIGUA AND BARBUDA</w:t>
            </w:r>
          </w:p>
        </w:tc>
        <w:tc>
          <w:tcPr>
            <w:tcW w:w="3969" w:type="dxa"/>
            <w:tcBorders>
              <w:top w:val="single" w:sz="6"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6"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BARBADOS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EL SALVADOR</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GUYANA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HAITI</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HONDURAS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NICARAGUA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PANAMA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sz w:val="20"/>
                <w:szCs w:val="20"/>
              </w:rPr>
            </w:pPr>
            <w:r w:rsidRPr="000900F5">
              <w:rPr>
                <w:b/>
                <w:bCs/>
                <w:sz w:val="20"/>
                <w:szCs w:val="20"/>
              </w:rPr>
              <w:t>SANTA LUCIA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r w:rsidR="000900F5" w:rsidRPr="000900F5" w:rsidTr="007525F8">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0900F5" w:rsidRDefault="000900F5" w:rsidP="005D0F86">
            <w:pPr>
              <w:pStyle w:val="Default"/>
              <w:spacing w:before="120" w:after="120"/>
              <w:rPr>
                <w:b/>
                <w:bCs/>
                <w:sz w:val="20"/>
                <w:szCs w:val="20"/>
              </w:rPr>
            </w:pPr>
            <w:r w:rsidRPr="000900F5">
              <w:rPr>
                <w:b/>
                <w:bCs/>
                <w:sz w:val="20"/>
                <w:szCs w:val="20"/>
              </w:rPr>
              <w:t>ST. KITTS AND NEVIS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0900F5" w:rsidRDefault="000900F5" w:rsidP="007525F8">
            <w:pPr>
              <w:pStyle w:val="Default"/>
              <w:spacing w:before="60" w:after="60"/>
              <w:rPr>
                <w:sz w:val="20"/>
                <w:szCs w:val="20"/>
              </w:rPr>
            </w:pPr>
            <w:r w:rsidRPr="000900F5">
              <w:rPr>
                <w:sz w:val="20"/>
                <w:szCs w:val="20"/>
              </w:rPr>
              <w:t>Name</w:t>
            </w:r>
          </w:p>
          <w:p w:rsidR="000900F5" w:rsidRPr="000900F5" w:rsidRDefault="000900F5" w:rsidP="007525F8">
            <w:pPr>
              <w:pStyle w:val="Default"/>
              <w:spacing w:before="60" w:after="60"/>
              <w:rPr>
                <w:sz w:val="20"/>
                <w:szCs w:val="20"/>
              </w:rPr>
            </w:pPr>
            <w:r w:rsidRPr="000900F5">
              <w:rPr>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0900F5" w:rsidRDefault="000900F5" w:rsidP="000900F5">
            <w:pPr>
              <w:pStyle w:val="Default"/>
              <w:spacing w:before="120" w:after="120"/>
              <w:rPr>
                <w:sz w:val="20"/>
                <w:szCs w:val="20"/>
              </w:rPr>
            </w:pPr>
          </w:p>
        </w:tc>
      </w:tr>
    </w:tbl>
    <w:p w:rsidR="002A71A5" w:rsidRDefault="002A71A5" w:rsidP="00B746DC">
      <w:pPr>
        <w:pStyle w:val="Default"/>
        <w:spacing w:before="120" w:after="120"/>
        <w:jc w:val="both"/>
        <w:rPr>
          <w:ins w:id="143" w:author="Robert Ward" w:date="2013-12-07T16:23:00Z"/>
          <w:color w:val="auto"/>
          <w:sz w:val="22"/>
          <w:szCs w:val="22"/>
        </w:rPr>
        <w:sectPr w:rsidR="002A71A5" w:rsidSect="000900F5">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134" w:left="1440" w:header="720" w:footer="720" w:gutter="0"/>
          <w:cols w:space="720"/>
          <w:noEndnote/>
          <w:titlePg/>
          <w:docGrid w:linePitch="299"/>
          <w:sectPrChange w:id="147" w:author="Robert Ward" w:date="2013-12-07T16:26:00Z">
            <w:sectPr w:rsidR="002A71A5" w:rsidSect="000900F5">
              <w:pgSz w:h="15840"/>
              <w:pgMar w:top="1856" w:right="948" w:bottom="653" w:left="1186" w:header="720" w:footer="720" w:gutter="0"/>
              <w:titlePg w:val="0"/>
              <w:docGrid w:linePitch="0"/>
            </w:sectPr>
          </w:sectPrChange>
        </w:sectPr>
      </w:pPr>
    </w:p>
    <w:p w:rsidR="00887223" w:rsidRDefault="00887223" w:rsidP="00FD0884">
      <w:pPr>
        <w:autoSpaceDE w:val="0"/>
        <w:autoSpaceDN w:val="0"/>
        <w:adjustRightInd w:val="0"/>
        <w:spacing w:before="120" w:after="120" w:line="240" w:lineRule="auto"/>
        <w:jc w:val="center"/>
        <w:rPr>
          <w:rFonts w:ascii="Tahoma" w:hAnsi="Tahoma" w:cs="Tahoma"/>
          <w:b/>
          <w:bCs/>
          <w:color w:val="000000"/>
        </w:rPr>
      </w:pPr>
      <w:r w:rsidRPr="00FD0884">
        <w:rPr>
          <w:rFonts w:ascii="Tahoma" w:hAnsi="Tahoma" w:cs="Tahoma"/>
          <w:b/>
          <w:bCs/>
          <w:color w:val="000000"/>
        </w:rPr>
        <w:t xml:space="preserve">IHO RESOLUTION </w:t>
      </w:r>
      <w:r w:rsidRPr="00887223">
        <w:rPr>
          <w:rFonts w:ascii="Tahoma" w:hAnsi="Tahoma" w:cs="Tahoma"/>
          <w:b/>
          <w:bCs/>
          <w:color w:val="000000"/>
        </w:rPr>
        <w:t>2/1997</w:t>
      </w:r>
    </w:p>
    <w:p w:rsidR="005A405D" w:rsidRPr="005A405D" w:rsidRDefault="005C14D6" w:rsidP="005A405D">
      <w:pPr>
        <w:autoSpaceDE w:val="0"/>
        <w:autoSpaceDN w:val="0"/>
        <w:adjustRightInd w:val="0"/>
        <w:spacing w:after="0" w:line="240" w:lineRule="auto"/>
        <w:jc w:val="center"/>
        <w:rPr>
          <w:rFonts w:ascii="Arial" w:hAnsi="Arial" w:cs="Arial"/>
          <w:color w:val="000000"/>
          <w:sz w:val="20"/>
          <w:szCs w:val="20"/>
        </w:rPr>
      </w:pPr>
      <w:ins w:id="148" w:author="Robert Ward" w:date="2013-12-11T17:38:00Z">
        <w:r>
          <w:rPr>
            <w:rFonts w:ascii="Arial" w:hAnsi="Arial" w:cs="Arial"/>
            <w:b/>
            <w:bCs/>
            <w:color w:val="000000"/>
            <w:sz w:val="20"/>
            <w:szCs w:val="20"/>
          </w:rPr>
          <w:t>(</w:t>
        </w:r>
      </w:ins>
      <w:r w:rsidR="005A405D" w:rsidRPr="005A405D">
        <w:rPr>
          <w:rFonts w:ascii="Arial" w:hAnsi="Arial" w:cs="Arial"/>
          <w:b/>
          <w:bCs/>
          <w:color w:val="000000"/>
          <w:sz w:val="20"/>
          <w:szCs w:val="20"/>
        </w:rPr>
        <w:t>La</w:t>
      </w:r>
      <w:r w:rsidR="005A405D">
        <w:rPr>
          <w:rFonts w:ascii="Arial" w:hAnsi="Arial" w:cs="Arial"/>
          <w:b/>
          <w:bCs/>
          <w:color w:val="000000"/>
          <w:sz w:val="20"/>
          <w:szCs w:val="20"/>
        </w:rPr>
        <w:t>test</w:t>
      </w:r>
      <w:r w:rsidR="005A405D" w:rsidRPr="005A405D">
        <w:rPr>
          <w:rFonts w:ascii="Arial" w:hAnsi="Arial" w:cs="Arial"/>
          <w:b/>
          <w:bCs/>
          <w:color w:val="000000"/>
          <w:sz w:val="20"/>
          <w:szCs w:val="20"/>
        </w:rPr>
        <w:t xml:space="preserve"> amendment</w:t>
      </w:r>
      <w:r w:rsidR="005A405D">
        <w:rPr>
          <w:rFonts w:ascii="Arial" w:hAnsi="Arial" w:cs="Arial"/>
          <w:b/>
          <w:bCs/>
          <w:color w:val="000000"/>
          <w:sz w:val="20"/>
          <w:szCs w:val="20"/>
        </w:rPr>
        <w:t>:</w:t>
      </w:r>
      <w:r w:rsidR="005A405D" w:rsidRPr="005A405D">
        <w:rPr>
          <w:rFonts w:ascii="Arial" w:hAnsi="Arial" w:cs="Arial"/>
          <w:b/>
          <w:bCs/>
          <w:color w:val="000000"/>
          <w:sz w:val="20"/>
          <w:szCs w:val="20"/>
        </w:rPr>
        <w:t xml:space="preserve"> </w:t>
      </w:r>
      <w:r w:rsidR="005A405D">
        <w:rPr>
          <w:rFonts w:ascii="Arial" w:hAnsi="Arial" w:cs="Arial"/>
          <w:b/>
          <w:bCs/>
          <w:color w:val="000000"/>
          <w:sz w:val="20"/>
          <w:szCs w:val="20"/>
        </w:rPr>
        <w:t>CL 69/2010</w:t>
      </w:r>
      <w:ins w:id="149" w:author="Robert Ward" w:date="2013-12-11T17:38:00Z">
        <w:r>
          <w:rPr>
            <w:rFonts w:ascii="Arial" w:hAnsi="Arial" w:cs="Arial"/>
            <w:b/>
            <w:bCs/>
            <w:color w:val="000000"/>
            <w:sz w:val="20"/>
            <w:szCs w:val="20"/>
          </w:rPr>
          <w:t>)</w:t>
        </w:r>
      </w:ins>
    </w:p>
    <w:p w:rsidR="005A405D" w:rsidRPr="00FD0884" w:rsidRDefault="005A405D" w:rsidP="00FD0884">
      <w:pPr>
        <w:autoSpaceDE w:val="0"/>
        <w:autoSpaceDN w:val="0"/>
        <w:adjustRightInd w:val="0"/>
        <w:spacing w:before="120" w:after="120" w:line="240" w:lineRule="auto"/>
        <w:jc w:val="center"/>
        <w:rPr>
          <w:rFonts w:ascii="Tahoma" w:hAnsi="Tahoma" w:cs="Tahoma"/>
          <w:b/>
          <w:bCs/>
          <w:color w:val="000000"/>
        </w:rPr>
      </w:pPr>
    </w:p>
    <w:p w:rsidR="00FD0884" w:rsidRDefault="00887223" w:rsidP="00FD0884">
      <w:pPr>
        <w:pStyle w:val="CM3"/>
        <w:spacing w:before="120" w:after="120"/>
        <w:ind w:left="567" w:hanging="567"/>
        <w:jc w:val="center"/>
        <w:rPr>
          <w:b/>
          <w:bCs/>
          <w:color w:val="000000"/>
          <w:sz w:val="22"/>
          <w:szCs w:val="22"/>
        </w:rPr>
      </w:pPr>
      <w:r w:rsidRPr="00887223">
        <w:rPr>
          <w:b/>
          <w:bCs/>
          <w:color w:val="000000"/>
          <w:sz w:val="22"/>
          <w:szCs w:val="22"/>
        </w:rPr>
        <w:t>ESTABLISHMENT OF REGIONAL HYDROGRAPHIC COMMISSIONS (RHC)</w:t>
      </w:r>
    </w:p>
    <w:p w:rsidR="00887223" w:rsidRPr="00887223" w:rsidRDefault="00FD0884" w:rsidP="00FD0884">
      <w:pPr>
        <w:pStyle w:val="CM3"/>
        <w:spacing w:before="120" w:after="120"/>
        <w:jc w:val="both"/>
        <w:rPr>
          <w:color w:val="000000"/>
          <w:sz w:val="22"/>
          <w:szCs w:val="22"/>
        </w:rPr>
      </w:pPr>
      <w:r>
        <w:rPr>
          <w:color w:val="000000"/>
          <w:sz w:val="22"/>
          <w:szCs w:val="22"/>
        </w:rPr>
        <w:t>1.</w:t>
      </w:r>
      <w:r>
        <w:rPr>
          <w:color w:val="000000"/>
          <w:sz w:val="22"/>
          <w:szCs w:val="22"/>
        </w:rPr>
        <w:tab/>
      </w:r>
      <w:r w:rsidR="00887223" w:rsidRPr="00887223">
        <w:rPr>
          <w:color w:val="000000"/>
          <w:sz w:val="22"/>
          <w:szCs w:val="22"/>
        </w:rPr>
        <w:t>It is resolved that the IHB shall encourage Member States having common regional interests in data collecting or nautical charting to form Regional Hydrographic Commissions (RHC) to cooperate in the undertaking of surveys and other projects. As part of IHO, the RHC shall com</w:t>
      </w:r>
      <w:r>
        <w:rPr>
          <w:color w:val="000000"/>
          <w:sz w:val="22"/>
          <w:szCs w:val="22"/>
        </w:rPr>
        <w:t>plement the work of the Bureau.</w:t>
      </w:r>
    </w:p>
    <w:p w:rsidR="00887223" w:rsidRPr="00887223" w:rsidRDefault="00FD0884" w:rsidP="00FD0884">
      <w:pPr>
        <w:pStyle w:val="CM3"/>
        <w:spacing w:before="120" w:after="120"/>
        <w:jc w:val="both"/>
        <w:rPr>
          <w:color w:val="000000"/>
          <w:sz w:val="22"/>
          <w:szCs w:val="22"/>
        </w:rPr>
      </w:pPr>
      <w:r>
        <w:rPr>
          <w:color w:val="000000"/>
          <w:sz w:val="22"/>
          <w:szCs w:val="22"/>
        </w:rPr>
        <w:t>2.</w:t>
      </w:r>
      <w:r>
        <w:rPr>
          <w:color w:val="000000"/>
          <w:sz w:val="22"/>
          <w:szCs w:val="22"/>
        </w:rPr>
        <w:tab/>
      </w:r>
      <w:r w:rsidR="00887223" w:rsidRPr="00887223">
        <w:rPr>
          <w:color w:val="000000"/>
          <w:sz w:val="22"/>
          <w:szCs w:val="22"/>
        </w:rPr>
        <w:t>RHCs are intended to provide, in pursuance of the resolutions and recommendations of the IHO, regional co-ordination with regard to nautical information, hydrographic surveys, production of nautical charts and documents, training, technical cooperation and hydrographic capacity building projects. They (RHC) should enable the exchange of information and consultation between the hydrographic services concerned. Geographically adjacent RHCs</w:t>
      </w:r>
      <w:r>
        <w:rPr>
          <w:color w:val="000000"/>
          <w:sz w:val="22"/>
          <w:szCs w:val="22"/>
        </w:rPr>
        <w:t xml:space="preserve"> should liaise with each other.</w:t>
      </w:r>
    </w:p>
    <w:p w:rsidR="00887223" w:rsidRPr="00887223" w:rsidRDefault="00FD0884" w:rsidP="00FD0884">
      <w:pPr>
        <w:pStyle w:val="CM3"/>
        <w:spacing w:before="120" w:after="120"/>
        <w:jc w:val="both"/>
        <w:rPr>
          <w:color w:val="000000"/>
          <w:sz w:val="22"/>
          <w:szCs w:val="22"/>
        </w:rPr>
      </w:pPr>
      <w:r>
        <w:rPr>
          <w:color w:val="000000"/>
          <w:sz w:val="22"/>
          <w:szCs w:val="22"/>
        </w:rPr>
        <w:t>2bis.</w:t>
      </w:r>
      <w:r>
        <w:rPr>
          <w:color w:val="000000"/>
          <w:sz w:val="22"/>
          <w:szCs w:val="22"/>
        </w:rPr>
        <w:tab/>
      </w:r>
      <w:r w:rsidR="00887223" w:rsidRPr="00887223">
        <w:rPr>
          <w:color w:val="000000"/>
          <w:sz w:val="22"/>
          <w:szCs w:val="22"/>
        </w:rPr>
        <w:t>Where Capacity Building is required in a region, RHCs are recommended to establish an internal body to deal with CB matters and to designate a focal point to ensure continuity in the CB process. This part-time allocation to assist RHCs should come primarily and ideally from an HO within the region. If that is not possible then the RHC might agree to request support from another RHC or an HO that might wi</w:t>
      </w:r>
      <w:r>
        <w:rPr>
          <w:color w:val="000000"/>
          <w:sz w:val="22"/>
          <w:szCs w:val="22"/>
        </w:rPr>
        <w:t>sh to take that responsibility.</w:t>
      </w:r>
    </w:p>
    <w:p w:rsidR="00887223" w:rsidRPr="00887223" w:rsidRDefault="00887223" w:rsidP="00FD0884">
      <w:pPr>
        <w:pStyle w:val="CM3"/>
        <w:spacing w:before="120" w:after="120"/>
        <w:jc w:val="both"/>
        <w:rPr>
          <w:color w:val="000000"/>
          <w:sz w:val="22"/>
          <w:szCs w:val="22"/>
        </w:rPr>
      </w:pPr>
      <w:r w:rsidRPr="00887223">
        <w:rPr>
          <w:color w:val="000000"/>
          <w:sz w:val="22"/>
          <w:szCs w:val="22"/>
        </w:rPr>
        <w:t>These regional contact points, the responsibilities of which should be given directly and in detail by the RHC concerned, shall have the support of the RHCs; shall be nominated having in mind the importance of continuity; shall be in permanent contact with the corresponding RHC Chairman as well as with the CBC Chairman. Ideally should be a CBC memb</w:t>
      </w:r>
      <w:r w:rsidR="00FD0884">
        <w:rPr>
          <w:color w:val="000000"/>
          <w:sz w:val="22"/>
          <w:szCs w:val="22"/>
        </w:rPr>
        <w:t>er with access to RHC meetings.</w:t>
      </w:r>
    </w:p>
    <w:p w:rsidR="00887223" w:rsidRPr="00887223" w:rsidRDefault="00887223" w:rsidP="00FD0884">
      <w:pPr>
        <w:pStyle w:val="CM3"/>
        <w:spacing w:before="120" w:after="120"/>
        <w:jc w:val="both"/>
        <w:rPr>
          <w:color w:val="000000"/>
          <w:sz w:val="22"/>
          <w:szCs w:val="22"/>
        </w:rPr>
      </w:pPr>
      <w:r w:rsidRPr="00887223">
        <w:rPr>
          <w:color w:val="000000"/>
          <w:sz w:val="22"/>
          <w:szCs w:val="22"/>
        </w:rPr>
        <w:t>In the absence of any other viable alternative and despite its limited human resources availability a request of support</w:t>
      </w:r>
      <w:r w:rsidR="00FD0884">
        <w:rPr>
          <w:color w:val="000000"/>
          <w:sz w:val="22"/>
          <w:szCs w:val="22"/>
        </w:rPr>
        <w:t xml:space="preserve"> could be requested to the IHB.</w:t>
      </w:r>
    </w:p>
    <w:p w:rsidR="00887223" w:rsidRPr="00887223" w:rsidRDefault="00FD0884" w:rsidP="00FD0884">
      <w:pPr>
        <w:pStyle w:val="CM3"/>
        <w:spacing w:before="120" w:after="120"/>
        <w:jc w:val="both"/>
        <w:rPr>
          <w:color w:val="000000"/>
          <w:sz w:val="22"/>
          <w:szCs w:val="22"/>
        </w:rPr>
      </w:pPr>
      <w:r>
        <w:rPr>
          <w:color w:val="000000"/>
          <w:sz w:val="22"/>
          <w:szCs w:val="22"/>
        </w:rPr>
        <w:t>3.</w:t>
      </w:r>
      <w:r>
        <w:rPr>
          <w:color w:val="000000"/>
          <w:sz w:val="22"/>
          <w:szCs w:val="22"/>
        </w:rPr>
        <w:tab/>
      </w:r>
      <w:r w:rsidR="00887223" w:rsidRPr="00887223">
        <w:rPr>
          <w:color w:val="000000"/>
          <w:sz w:val="22"/>
          <w:szCs w:val="22"/>
        </w:rPr>
        <w:t>RHCs shall be properly constituted and have activities in line with the objectives of the IHO as described in Article II of the Convention on the IHO and in accordance with the approved IHO Work Programme. Geographical areas of the RHC will normally coincide with INT chart regions, modified as appropriate to meet regional requirements and special circumstances. There are special provisions for Region M (Antarctica)</w:t>
      </w:r>
      <w:r>
        <w:rPr>
          <w:color w:val="000000"/>
          <w:sz w:val="22"/>
          <w:szCs w:val="22"/>
        </w:rPr>
        <w:t xml:space="preserve"> because of its special status.</w:t>
      </w:r>
    </w:p>
    <w:p w:rsidR="00887223" w:rsidRPr="00887223" w:rsidRDefault="00FD0884" w:rsidP="00FD0884">
      <w:pPr>
        <w:pStyle w:val="CM3"/>
        <w:spacing w:before="120" w:after="120"/>
        <w:jc w:val="both"/>
        <w:rPr>
          <w:color w:val="000000"/>
          <w:sz w:val="22"/>
          <w:szCs w:val="22"/>
        </w:rPr>
      </w:pPr>
      <w:r>
        <w:rPr>
          <w:color w:val="000000"/>
          <w:sz w:val="22"/>
          <w:szCs w:val="22"/>
        </w:rPr>
        <w:t>4.</w:t>
      </w:r>
      <w:r>
        <w:rPr>
          <w:color w:val="000000"/>
          <w:sz w:val="22"/>
          <w:szCs w:val="22"/>
        </w:rPr>
        <w:tab/>
      </w:r>
      <w:r w:rsidR="00887223" w:rsidRPr="00887223">
        <w:rPr>
          <w:color w:val="000000"/>
          <w:sz w:val="22"/>
          <w:szCs w:val="22"/>
        </w:rPr>
        <w:t>RHC membership may include full members, associate members, and observers, all willing to contribute to the safety of navigation in the fields of hydrography, nautical charting, nautical information or navigational warnings in the region concerned. The roles of full members, associated members and observe</w:t>
      </w:r>
      <w:r>
        <w:rPr>
          <w:color w:val="000000"/>
          <w:sz w:val="22"/>
          <w:szCs w:val="22"/>
        </w:rPr>
        <w:t>rs will be defined by each RHC.</w:t>
      </w:r>
    </w:p>
    <w:p w:rsidR="00887223" w:rsidRPr="00887223" w:rsidRDefault="00887223" w:rsidP="00FD0884">
      <w:pPr>
        <w:pStyle w:val="CM3"/>
        <w:spacing w:before="120" w:after="120"/>
        <w:jc w:val="both"/>
        <w:rPr>
          <w:color w:val="000000"/>
          <w:sz w:val="22"/>
          <w:szCs w:val="22"/>
        </w:rPr>
      </w:pPr>
      <w:r w:rsidRPr="00887223">
        <w:rPr>
          <w:color w:val="000000"/>
          <w:sz w:val="22"/>
          <w:szCs w:val="22"/>
        </w:rPr>
        <w:t>Full membership is reserved for IHO Member States within the region who sign the statutes</w:t>
      </w:r>
      <w:r w:rsidR="00FD0884">
        <w:rPr>
          <w:color w:val="000000"/>
          <w:sz w:val="22"/>
          <w:szCs w:val="22"/>
        </w:rPr>
        <w:t xml:space="preserve"> of the RHC.</w:t>
      </w:r>
    </w:p>
    <w:p w:rsidR="00887223" w:rsidRPr="00887223" w:rsidRDefault="00887223" w:rsidP="00FD0884">
      <w:pPr>
        <w:pStyle w:val="CM3"/>
        <w:spacing w:before="120" w:after="120"/>
        <w:jc w:val="both"/>
        <w:rPr>
          <w:color w:val="000000"/>
          <w:sz w:val="22"/>
          <w:szCs w:val="22"/>
        </w:rPr>
      </w:pPr>
      <w:r w:rsidRPr="00887223">
        <w:rPr>
          <w:color w:val="000000"/>
          <w:sz w:val="22"/>
          <w:szCs w:val="22"/>
        </w:rPr>
        <w:t>Associate membership is available to other IHO Members States or States of the region who are non-IHO members, both being signator</w:t>
      </w:r>
      <w:r w:rsidR="00FD0884">
        <w:rPr>
          <w:color w:val="000000"/>
          <w:sz w:val="22"/>
          <w:szCs w:val="22"/>
        </w:rPr>
        <w:t>ies of the statutes of the RHC.</w:t>
      </w:r>
    </w:p>
    <w:p w:rsidR="00887223" w:rsidRPr="00887223" w:rsidRDefault="00887223" w:rsidP="00FD0884">
      <w:pPr>
        <w:pStyle w:val="CM3"/>
        <w:spacing w:before="120" w:after="120"/>
        <w:jc w:val="both"/>
        <w:rPr>
          <w:color w:val="000000"/>
          <w:sz w:val="22"/>
          <w:szCs w:val="22"/>
        </w:rPr>
      </w:pPr>
      <w:r w:rsidRPr="00887223">
        <w:rPr>
          <w:color w:val="000000"/>
          <w:sz w:val="22"/>
          <w:szCs w:val="22"/>
        </w:rPr>
        <w:t>Other States and International Organizations active in the region concerned may be invited by the R</w:t>
      </w:r>
      <w:r w:rsidR="00FD0884">
        <w:rPr>
          <w:color w:val="000000"/>
          <w:sz w:val="22"/>
          <w:szCs w:val="22"/>
        </w:rPr>
        <w:t>HC to participate as observers.</w:t>
      </w:r>
    </w:p>
    <w:p w:rsidR="00887223" w:rsidRPr="00887223" w:rsidRDefault="00887223" w:rsidP="00FD0884">
      <w:pPr>
        <w:pStyle w:val="CM3"/>
        <w:spacing w:before="120" w:after="120"/>
        <w:jc w:val="both"/>
        <w:rPr>
          <w:color w:val="000000"/>
          <w:sz w:val="22"/>
          <w:szCs w:val="22"/>
        </w:rPr>
      </w:pPr>
      <w:r w:rsidRPr="00887223">
        <w:rPr>
          <w:color w:val="000000"/>
          <w:sz w:val="22"/>
          <w:szCs w:val="22"/>
        </w:rPr>
        <w:t>The invitation procedures sho</w:t>
      </w:r>
      <w:r w:rsidR="00FD0884">
        <w:rPr>
          <w:color w:val="000000"/>
          <w:sz w:val="22"/>
          <w:szCs w:val="22"/>
        </w:rPr>
        <w:t>uld be established by each RHC.</w:t>
      </w:r>
    </w:p>
    <w:p w:rsidR="00ED7FAC" w:rsidRPr="00FD0884" w:rsidRDefault="00FD0884" w:rsidP="00FD0884">
      <w:pPr>
        <w:pStyle w:val="CM3"/>
        <w:spacing w:before="120" w:after="120"/>
        <w:jc w:val="both"/>
        <w:rPr>
          <w:sz w:val="22"/>
          <w:szCs w:val="22"/>
        </w:rPr>
      </w:pPr>
      <w:r>
        <w:rPr>
          <w:sz w:val="22"/>
          <w:szCs w:val="22"/>
        </w:rPr>
        <w:t>5</w:t>
      </w:r>
      <w:r w:rsidR="00AC7F69">
        <w:rPr>
          <w:sz w:val="22"/>
          <w:szCs w:val="22"/>
        </w:rPr>
        <w:t>.</w:t>
      </w:r>
      <w:r>
        <w:rPr>
          <w:sz w:val="22"/>
          <w:szCs w:val="22"/>
        </w:rPr>
        <w:tab/>
      </w:r>
      <w:r w:rsidR="00887223" w:rsidRPr="00FD0884">
        <w:rPr>
          <w:sz w:val="22"/>
          <w:szCs w:val="22"/>
        </w:rPr>
        <w:t xml:space="preserve">The working languages used by the RHC shall be agreed upon by their members and designated to ensure the best communication between participants. The reports </w:t>
      </w:r>
      <w:r w:rsidR="00887223" w:rsidRPr="00FD0884">
        <w:rPr>
          <w:color w:val="000000"/>
          <w:sz w:val="22"/>
          <w:szCs w:val="22"/>
        </w:rPr>
        <w:t>and</w:t>
      </w:r>
      <w:r w:rsidR="00887223" w:rsidRPr="00FD0884">
        <w:rPr>
          <w:sz w:val="22"/>
          <w:szCs w:val="22"/>
        </w:rPr>
        <w:t xml:space="preserve"> IHO documents relating to RHC activities shall be in at least one of the official languages of the IHO. For correspondence with the Bureau, one of the official languages of the IHO shall be used.</w:t>
      </w:r>
    </w:p>
    <w:p w:rsidR="00887223" w:rsidRPr="00887223" w:rsidRDefault="00FD0884" w:rsidP="00FD0884">
      <w:pPr>
        <w:pStyle w:val="CM3"/>
        <w:spacing w:before="120" w:after="120"/>
        <w:jc w:val="both"/>
        <w:rPr>
          <w:color w:val="000000"/>
          <w:sz w:val="22"/>
          <w:szCs w:val="22"/>
        </w:rPr>
      </w:pPr>
      <w:r>
        <w:rPr>
          <w:color w:val="000000"/>
          <w:sz w:val="22"/>
          <w:szCs w:val="22"/>
        </w:rPr>
        <w:t>6</w:t>
      </w:r>
      <w:r w:rsidR="00AC7F69">
        <w:rPr>
          <w:color w:val="000000"/>
          <w:sz w:val="22"/>
          <w:szCs w:val="22"/>
        </w:rPr>
        <w:t>.</w:t>
      </w:r>
      <w:r>
        <w:rPr>
          <w:color w:val="000000"/>
          <w:sz w:val="22"/>
          <w:szCs w:val="22"/>
        </w:rPr>
        <w:tab/>
      </w:r>
      <w:r w:rsidR="00887223" w:rsidRPr="00887223">
        <w:rPr>
          <w:color w:val="000000"/>
          <w:sz w:val="22"/>
          <w:szCs w:val="22"/>
        </w:rPr>
        <w:t>A representative of the Bureau shall be invi</w:t>
      </w:r>
      <w:r w:rsidR="00AC7F69">
        <w:rPr>
          <w:color w:val="000000"/>
          <w:sz w:val="22"/>
          <w:szCs w:val="22"/>
        </w:rPr>
        <w:t>ted to attend meetings of RHCs.</w:t>
      </w:r>
    </w:p>
    <w:p w:rsidR="00887223" w:rsidRPr="00887223" w:rsidRDefault="00FD0884" w:rsidP="00FD0884">
      <w:pPr>
        <w:pStyle w:val="CM3"/>
        <w:spacing w:before="120" w:after="120"/>
        <w:jc w:val="both"/>
        <w:rPr>
          <w:color w:val="000000"/>
          <w:sz w:val="22"/>
          <w:szCs w:val="22"/>
        </w:rPr>
      </w:pPr>
      <w:r>
        <w:rPr>
          <w:color w:val="000000"/>
          <w:sz w:val="22"/>
          <w:szCs w:val="22"/>
        </w:rPr>
        <w:t>6bis</w:t>
      </w:r>
      <w:r>
        <w:rPr>
          <w:color w:val="000000"/>
          <w:sz w:val="22"/>
          <w:szCs w:val="22"/>
        </w:rPr>
        <w:tab/>
      </w:r>
      <w:r w:rsidR="00887223" w:rsidRPr="00887223">
        <w:rPr>
          <w:color w:val="000000"/>
          <w:sz w:val="22"/>
          <w:szCs w:val="22"/>
        </w:rPr>
        <w:t>RHCs shall assess regularly the hydrographic capacity and re</w:t>
      </w:r>
      <w:r w:rsidR="00AC7F69">
        <w:rPr>
          <w:color w:val="000000"/>
          <w:sz w:val="22"/>
          <w:szCs w:val="22"/>
        </w:rPr>
        <w:t>quirements within their region.</w:t>
      </w:r>
    </w:p>
    <w:p w:rsidR="00887223" w:rsidRPr="00887223" w:rsidRDefault="00FD0884" w:rsidP="00FD0884">
      <w:pPr>
        <w:pStyle w:val="CM3"/>
        <w:spacing w:before="120" w:after="120"/>
        <w:jc w:val="both"/>
        <w:rPr>
          <w:color w:val="000000"/>
          <w:sz w:val="22"/>
          <w:szCs w:val="22"/>
        </w:rPr>
      </w:pPr>
      <w:r>
        <w:rPr>
          <w:color w:val="000000"/>
          <w:sz w:val="22"/>
          <w:szCs w:val="22"/>
        </w:rPr>
        <w:t>7</w:t>
      </w:r>
      <w:r w:rsidR="00AC7F69">
        <w:rPr>
          <w:color w:val="000000"/>
          <w:sz w:val="22"/>
          <w:szCs w:val="22"/>
        </w:rPr>
        <w:t>.</w:t>
      </w:r>
      <w:r>
        <w:rPr>
          <w:color w:val="000000"/>
          <w:sz w:val="22"/>
          <w:szCs w:val="22"/>
        </w:rPr>
        <w:tab/>
      </w:r>
      <w:r w:rsidR="00887223" w:rsidRPr="00887223">
        <w:rPr>
          <w:color w:val="000000"/>
          <w:sz w:val="22"/>
          <w:szCs w:val="22"/>
        </w:rPr>
        <w:t>Chairs of RHCs shall report to the I.H. Conference on RHC activities, hydrographic capacity and requirements within their region, future plans and the agreed key targets that support RHC tasks detailed in the IHO Work Programme. The Chairs of RHC’s shall also submit an annual report to the IHB indicating progress made against the agreed key targets in the IHO Work Programme for general dissemination. Between sessions of the IHC, reports of studies or other activities, which may be considered of general interest to all IHO Member States, shall be sent by Chairs of RHCs to the Bu</w:t>
      </w:r>
      <w:r w:rsidR="00AC7F69">
        <w:rPr>
          <w:color w:val="000000"/>
          <w:sz w:val="22"/>
          <w:szCs w:val="22"/>
        </w:rPr>
        <w:t>reau for general dissemination.</w:t>
      </w:r>
    </w:p>
    <w:p w:rsidR="00887223" w:rsidRPr="00887223" w:rsidRDefault="00FD0884" w:rsidP="00FD0884">
      <w:pPr>
        <w:pStyle w:val="CM3"/>
        <w:spacing w:before="120" w:after="120"/>
        <w:jc w:val="both"/>
        <w:rPr>
          <w:color w:val="000000"/>
          <w:sz w:val="22"/>
          <w:szCs w:val="22"/>
        </w:rPr>
      </w:pPr>
      <w:r>
        <w:rPr>
          <w:color w:val="000000"/>
          <w:sz w:val="22"/>
          <w:szCs w:val="22"/>
        </w:rPr>
        <w:t>8</w:t>
      </w:r>
      <w:r w:rsidR="00AC7F69">
        <w:rPr>
          <w:color w:val="000000"/>
          <w:sz w:val="22"/>
          <w:szCs w:val="22"/>
        </w:rPr>
        <w:t>.</w:t>
      </w:r>
      <w:r>
        <w:rPr>
          <w:color w:val="000000"/>
          <w:sz w:val="22"/>
          <w:szCs w:val="22"/>
        </w:rPr>
        <w:tab/>
      </w:r>
      <w:r w:rsidR="00887223" w:rsidRPr="00887223">
        <w:rPr>
          <w:color w:val="000000"/>
          <w:sz w:val="22"/>
          <w:szCs w:val="22"/>
        </w:rPr>
        <w:t>The following structure is to be used for National Reports made to those RHCs tha</w:t>
      </w:r>
      <w:r w:rsidR="00AC7F69">
        <w:rPr>
          <w:color w:val="000000"/>
          <w:sz w:val="22"/>
          <w:szCs w:val="22"/>
        </w:rPr>
        <w:t>t wish to receive such reports:</w:t>
      </w:r>
    </w:p>
    <w:p w:rsidR="00887223" w:rsidRPr="00887223" w:rsidRDefault="00887223" w:rsidP="00AC7F69">
      <w:pPr>
        <w:autoSpaceDE w:val="0"/>
        <w:autoSpaceDN w:val="0"/>
        <w:adjustRightInd w:val="0"/>
        <w:spacing w:before="120" w:after="120" w:line="240" w:lineRule="auto"/>
        <w:jc w:val="center"/>
        <w:rPr>
          <w:rFonts w:ascii="Tahoma" w:hAnsi="Tahoma" w:cs="Tahoma"/>
          <w:color w:val="000000"/>
        </w:rPr>
      </w:pPr>
      <w:r w:rsidRPr="00887223">
        <w:rPr>
          <w:rFonts w:ascii="Tahoma" w:hAnsi="Tahoma" w:cs="Tahoma"/>
          <w:b/>
          <w:bCs/>
          <w:color w:val="000000"/>
        </w:rPr>
        <w:t>Structure for National Reports to Re</w:t>
      </w:r>
      <w:r w:rsidR="00AC7F69">
        <w:rPr>
          <w:rFonts w:ascii="Tahoma" w:hAnsi="Tahoma" w:cs="Tahoma"/>
          <w:b/>
          <w:bCs/>
          <w:color w:val="000000"/>
        </w:rPr>
        <w:t>gional Hydrographic Commissions</w:t>
      </w:r>
    </w:p>
    <w:p w:rsidR="00887223" w:rsidRPr="00887223" w:rsidRDefault="00AC7F69" w:rsidP="00FD0884">
      <w:pPr>
        <w:pStyle w:val="CM3"/>
        <w:spacing w:before="120" w:after="120"/>
        <w:jc w:val="both"/>
        <w:rPr>
          <w:color w:val="000000"/>
          <w:sz w:val="22"/>
          <w:szCs w:val="22"/>
        </w:rPr>
      </w:pPr>
      <w:r>
        <w:rPr>
          <w:color w:val="000000"/>
          <w:sz w:val="22"/>
          <w:szCs w:val="22"/>
        </w:rPr>
        <w:t>Executive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969"/>
        <w:gridCol w:w="4932"/>
      </w:tblGrid>
      <w:tr w:rsidR="00AC7F69" w:rsidTr="005A405D">
        <w:trPr>
          <w:cantSplit/>
        </w:trPr>
        <w:tc>
          <w:tcPr>
            <w:tcW w:w="675" w:type="dxa"/>
          </w:tcPr>
          <w:p w:rsidR="00AC7F69" w:rsidRDefault="00AC7F69" w:rsidP="005A405D">
            <w:pPr>
              <w:pStyle w:val="CM3"/>
              <w:spacing w:before="60" w:after="60"/>
              <w:jc w:val="center"/>
              <w:rPr>
                <w:color w:val="000000"/>
                <w:sz w:val="22"/>
                <w:szCs w:val="22"/>
              </w:rPr>
            </w:pPr>
            <w:r>
              <w:rPr>
                <w:color w:val="000000"/>
                <w:sz w:val="22"/>
                <w:szCs w:val="22"/>
              </w:rPr>
              <w:t>1.</w:t>
            </w:r>
          </w:p>
        </w:tc>
        <w:tc>
          <w:tcPr>
            <w:tcW w:w="3969" w:type="dxa"/>
          </w:tcPr>
          <w:p w:rsidR="00AC7F69" w:rsidRDefault="00AC7F69" w:rsidP="005A405D">
            <w:pPr>
              <w:pStyle w:val="CM3"/>
              <w:spacing w:before="60" w:after="60"/>
              <w:rPr>
                <w:color w:val="000000"/>
                <w:sz w:val="22"/>
                <w:szCs w:val="22"/>
              </w:rPr>
            </w:pPr>
            <w:r>
              <w:rPr>
                <w:color w:val="000000"/>
                <w:sz w:val="22"/>
                <w:szCs w:val="22"/>
              </w:rPr>
              <w:t>Hydrographic Office / Service</w:t>
            </w:r>
            <w:r w:rsidR="005A405D">
              <w:rPr>
                <w:color w:val="000000"/>
                <w:sz w:val="22"/>
                <w:szCs w:val="22"/>
              </w:rPr>
              <w:t>:</w:t>
            </w:r>
          </w:p>
        </w:tc>
        <w:tc>
          <w:tcPr>
            <w:tcW w:w="4932" w:type="dxa"/>
          </w:tcPr>
          <w:p w:rsidR="00AC7F69" w:rsidRDefault="00AC7F69" w:rsidP="005A405D">
            <w:pPr>
              <w:pStyle w:val="CM3"/>
              <w:spacing w:before="60" w:after="60"/>
              <w:rPr>
                <w:color w:val="000000"/>
                <w:sz w:val="22"/>
                <w:szCs w:val="22"/>
              </w:rPr>
            </w:pPr>
            <w:r w:rsidRPr="00887223">
              <w:rPr>
                <w:color w:val="000000"/>
                <w:sz w:val="22"/>
                <w:szCs w:val="22"/>
              </w:rPr>
              <w:t>General, including updates for the I</w:t>
            </w:r>
            <w:r>
              <w:rPr>
                <w:color w:val="000000"/>
                <w:sz w:val="22"/>
                <w:szCs w:val="22"/>
              </w:rPr>
              <w:t>HO Yearbook e.g. reorganization</w:t>
            </w:r>
          </w:p>
        </w:tc>
      </w:tr>
      <w:tr w:rsidR="00AC7F69" w:rsidTr="005A405D">
        <w:trPr>
          <w:cantSplit/>
        </w:trPr>
        <w:tc>
          <w:tcPr>
            <w:tcW w:w="675" w:type="dxa"/>
          </w:tcPr>
          <w:p w:rsidR="00AC7F69" w:rsidRDefault="00AC7F69" w:rsidP="005A405D">
            <w:pPr>
              <w:pStyle w:val="CM3"/>
              <w:spacing w:before="60" w:after="60"/>
              <w:jc w:val="center"/>
              <w:rPr>
                <w:color w:val="000000"/>
                <w:sz w:val="22"/>
                <w:szCs w:val="22"/>
              </w:rPr>
            </w:pPr>
            <w:r>
              <w:rPr>
                <w:color w:val="000000"/>
                <w:sz w:val="22"/>
                <w:szCs w:val="22"/>
              </w:rPr>
              <w:t>2.</w:t>
            </w:r>
          </w:p>
        </w:tc>
        <w:tc>
          <w:tcPr>
            <w:tcW w:w="3969" w:type="dxa"/>
          </w:tcPr>
          <w:p w:rsidR="00AC7F69" w:rsidRDefault="00AC7F69" w:rsidP="005A405D">
            <w:pPr>
              <w:pStyle w:val="CM3"/>
              <w:spacing w:before="60" w:after="60"/>
              <w:rPr>
                <w:color w:val="000000"/>
                <w:sz w:val="22"/>
                <w:szCs w:val="22"/>
              </w:rPr>
            </w:pPr>
            <w:r w:rsidRPr="00887223">
              <w:rPr>
                <w:color w:val="000000"/>
                <w:sz w:val="22"/>
                <w:szCs w:val="22"/>
              </w:rPr>
              <w:t>Su</w:t>
            </w:r>
            <w:r>
              <w:rPr>
                <w:color w:val="000000"/>
                <w:sz w:val="22"/>
                <w:szCs w:val="22"/>
              </w:rPr>
              <w:t>rveys</w:t>
            </w:r>
            <w:r w:rsidR="005A405D">
              <w:rPr>
                <w:color w:val="000000"/>
                <w:sz w:val="22"/>
                <w:szCs w:val="22"/>
              </w:rPr>
              <w:t>:</w:t>
            </w:r>
          </w:p>
        </w:tc>
        <w:tc>
          <w:tcPr>
            <w:tcW w:w="4932" w:type="dxa"/>
          </w:tcPr>
          <w:p w:rsidR="00AC7F69" w:rsidRDefault="00AC7F69" w:rsidP="005A405D">
            <w:pPr>
              <w:pStyle w:val="CM3"/>
              <w:spacing w:before="60" w:after="60"/>
              <w:rPr>
                <w:color w:val="000000"/>
                <w:sz w:val="22"/>
                <w:szCs w:val="22"/>
              </w:rPr>
            </w:pPr>
            <w:r>
              <w:rPr>
                <w:color w:val="000000"/>
                <w:sz w:val="22"/>
                <w:szCs w:val="22"/>
              </w:rPr>
              <w:t>Coverage of new surveys</w:t>
            </w:r>
          </w:p>
          <w:p w:rsidR="00AC7F69" w:rsidRPr="00887223" w:rsidRDefault="00AC7F69" w:rsidP="005A405D">
            <w:pPr>
              <w:pStyle w:val="CM3"/>
              <w:spacing w:before="60" w:after="60"/>
              <w:jc w:val="both"/>
              <w:rPr>
                <w:color w:val="000000"/>
                <w:sz w:val="22"/>
                <w:szCs w:val="22"/>
              </w:rPr>
            </w:pPr>
            <w:r w:rsidRPr="00887223">
              <w:rPr>
                <w:color w:val="000000"/>
                <w:sz w:val="22"/>
                <w:szCs w:val="22"/>
              </w:rPr>
              <w:t>New</w:t>
            </w:r>
            <w:r>
              <w:rPr>
                <w:color w:val="000000"/>
                <w:sz w:val="22"/>
                <w:szCs w:val="22"/>
              </w:rPr>
              <w:t xml:space="preserve"> technologies and /or equipment</w:t>
            </w:r>
          </w:p>
          <w:p w:rsidR="00AC7F69" w:rsidRPr="00887223" w:rsidRDefault="00AC7F69" w:rsidP="005A405D">
            <w:pPr>
              <w:pStyle w:val="CM3"/>
              <w:spacing w:before="60" w:after="60"/>
              <w:jc w:val="both"/>
              <w:rPr>
                <w:color w:val="000000"/>
                <w:sz w:val="22"/>
                <w:szCs w:val="22"/>
              </w:rPr>
            </w:pPr>
            <w:r>
              <w:rPr>
                <w:color w:val="000000"/>
                <w:sz w:val="22"/>
                <w:szCs w:val="22"/>
              </w:rPr>
              <w:t>New ships</w:t>
            </w:r>
          </w:p>
          <w:p w:rsidR="00AC7F69" w:rsidRPr="00AC7F69" w:rsidRDefault="00AC7F69" w:rsidP="005A405D">
            <w:pPr>
              <w:pStyle w:val="CM3"/>
              <w:spacing w:before="60" w:after="60"/>
              <w:jc w:val="both"/>
              <w:rPr>
                <w:color w:val="000000"/>
                <w:sz w:val="22"/>
                <w:szCs w:val="22"/>
              </w:rPr>
            </w:pPr>
            <w:r>
              <w:rPr>
                <w:color w:val="000000"/>
                <w:sz w:val="22"/>
                <w:szCs w:val="22"/>
              </w:rPr>
              <w:t>Problems encountered</w:t>
            </w:r>
          </w:p>
        </w:tc>
      </w:tr>
      <w:tr w:rsidR="00AC7F69" w:rsidTr="005A405D">
        <w:trPr>
          <w:cantSplit/>
        </w:trPr>
        <w:tc>
          <w:tcPr>
            <w:tcW w:w="675" w:type="dxa"/>
          </w:tcPr>
          <w:p w:rsidR="00AC7F69" w:rsidRDefault="00AC7F69" w:rsidP="005A405D">
            <w:pPr>
              <w:pStyle w:val="CM3"/>
              <w:spacing w:before="60" w:after="60"/>
              <w:jc w:val="center"/>
              <w:rPr>
                <w:color w:val="000000"/>
                <w:sz w:val="22"/>
                <w:szCs w:val="22"/>
              </w:rPr>
            </w:pPr>
            <w:r>
              <w:rPr>
                <w:color w:val="000000"/>
                <w:sz w:val="22"/>
                <w:szCs w:val="22"/>
              </w:rPr>
              <w:t>3.</w:t>
            </w:r>
          </w:p>
        </w:tc>
        <w:tc>
          <w:tcPr>
            <w:tcW w:w="3969" w:type="dxa"/>
          </w:tcPr>
          <w:p w:rsidR="00AC7F69" w:rsidRDefault="00AC7F69" w:rsidP="005A405D">
            <w:pPr>
              <w:pStyle w:val="CM3"/>
              <w:spacing w:before="60" w:after="60"/>
              <w:rPr>
                <w:color w:val="000000"/>
                <w:sz w:val="22"/>
                <w:szCs w:val="22"/>
              </w:rPr>
            </w:pPr>
            <w:r>
              <w:rPr>
                <w:color w:val="000000"/>
                <w:sz w:val="22"/>
                <w:szCs w:val="22"/>
              </w:rPr>
              <w:t>New charts &amp; updates</w:t>
            </w:r>
            <w:r w:rsidR="005A405D">
              <w:rPr>
                <w:color w:val="000000"/>
                <w:sz w:val="22"/>
                <w:szCs w:val="22"/>
              </w:rPr>
              <w:t>:</w:t>
            </w:r>
          </w:p>
        </w:tc>
        <w:tc>
          <w:tcPr>
            <w:tcW w:w="4932" w:type="dxa"/>
          </w:tcPr>
          <w:p w:rsidR="00AC7F69" w:rsidRPr="00887223" w:rsidRDefault="00AC7F69" w:rsidP="005A405D">
            <w:pPr>
              <w:pStyle w:val="CM3"/>
              <w:spacing w:before="60" w:after="60"/>
              <w:jc w:val="both"/>
              <w:rPr>
                <w:color w:val="000000"/>
                <w:sz w:val="22"/>
                <w:szCs w:val="22"/>
              </w:rPr>
            </w:pPr>
            <w:r>
              <w:rPr>
                <w:color w:val="000000"/>
                <w:sz w:val="22"/>
                <w:szCs w:val="22"/>
              </w:rPr>
              <w:t>ENCs</w:t>
            </w:r>
          </w:p>
          <w:p w:rsidR="00AC7F69" w:rsidRPr="00887223" w:rsidRDefault="00AC7F69" w:rsidP="005A405D">
            <w:pPr>
              <w:pStyle w:val="CM3"/>
              <w:spacing w:before="60" w:after="60"/>
              <w:jc w:val="both"/>
              <w:rPr>
                <w:color w:val="000000"/>
                <w:sz w:val="22"/>
                <w:szCs w:val="22"/>
              </w:rPr>
            </w:pPr>
            <w:r w:rsidRPr="00887223">
              <w:rPr>
                <w:color w:val="000000"/>
                <w:sz w:val="22"/>
                <w:szCs w:val="22"/>
              </w:rPr>
              <w:t>ENC Distribution m</w:t>
            </w:r>
            <w:r>
              <w:rPr>
                <w:color w:val="000000"/>
                <w:sz w:val="22"/>
                <w:szCs w:val="22"/>
              </w:rPr>
              <w:t>ethod</w:t>
            </w:r>
          </w:p>
          <w:p w:rsidR="00AC7F69" w:rsidRPr="00887223" w:rsidRDefault="00AC7F69" w:rsidP="005A405D">
            <w:pPr>
              <w:pStyle w:val="CM3"/>
              <w:spacing w:before="60" w:after="60"/>
              <w:jc w:val="both"/>
              <w:rPr>
                <w:color w:val="000000"/>
                <w:sz w:val="22"/>
                <w:szCs w:val="22"/>
              </w:rPr>
            </w:pPr>
            <w:r>
              <w:rPr>
                <w:color w:val="000000"/>
                <w:sz w:val="22"/>
                <w:szCs w:val="22"/>
              </w:rPr>
              <w:t>RNCs</w:t>
            </w:r>
          </w:p>
          <w:p w:rsidR="00AC7F69" w:rsidRPr="00887223" w:rsidRDefault="00AC7F69" w:rsidP="005A405D">
            <w:pPr>
              <w:pStyle w:val="CM3"/>
              <w:spacing w:before="60" w:after="60"/>
              <w:jc w:val="both"/>
              <w:rPr>
                <w:color w:val="000000"/>
                <w:sz w:val="22"/>
                <w:szCs w:val="22"/>
              </w:rPr>
            </w:pPr>
            <w:r>
              <w:rPr>
                <w:color w:val="000000"/>
                <w:sz w:val="22"/>
                <w:szCs w:val="22"/>
              </w:rPr>
              <w:t>INT charts</w:t>
            </w:r>
          </w:p>
          <w:p w:rsidR="00AC7F69" w:rsidRPr="00887223" w:rsidRDefault="00AC7F69" w:rsidP="005A405D">
            <w:pPr>
              <w:pStyle w:val="CM3"/>
              <w:spacing w:before="60" w:after="60"/>
              <w:jc w:val="both"/>
              <w:rPr>
                <w:color w:val="000000"/>
                <w:sz w:val="22"/>
                <w:szCs w:val="22"/>
              </w:rPr>
            </w:pPr>
            <w:r>
              <w:rPr>
                <w:color w:val="000000"/>
                <w:sz w:val="22"/>
                <w:szCs w:val="22"/>
              </w:rPr>
              <w:t>National paper charts</w:t>
            </w:r>
          </w:p>
          <w:p w:rsidR="00AC7F69" w:rsidRPr="00887223" w:rsidRDefault="00AC7F69" w:rsidP="005A405D">
            <w:pPr>
              <w:pStyle w:val="CM3"/>
              <w:spacing w:before="60" w:after="60"/>
              <w:jc w:val="both"/>
              <w:rPr>
                <w:color w:val="000000"/>
                <w:sz w:val="22"/>
                <w:szCs w:val="22"/>
              </w:rPr>
            </w:pPr>
            <w:r w:rsidRPr="00887223">
              <w:rPr>
                <w:color w:val="000000"/>
                <w:sz w:val="22"/>
                <w:szCs w:val="22"/>
              </w:rPr>
              <w:t xml:space="preserve">Other </w:t>
            </w:r>
            <w:r>
              <w:rPr>
                <w:color w:val="000000"/>
                <w:sz w:val="22"/>
                <w:szCs w:val="22"/>
              </w:rPr>
              <w:t>charts, e.g. for pleasure craft</w:t>
            </w:r>
          </w:p>
          <w:p w:rsidR="00AC7F69" w:rsidRDefault="00AC7F69" w:rsidP="005A405D">
            <w:pPr>
              <w:pStyle w:val="CM3"/>
              <w:spacing w:before="60" w:after="60"/>
              <w:rPr>
                <w:color w:val="000000"/>
                <w:sz w:val="22"/>
                <w:szCs w:val="22"/>
              </w:rPr>
            </w:pPr>
            <w:r w:rsidRPr="00887223">
              <w:rPr>
                <w:color w:val="000000"/>
                <w:sz w:val="22"/>
                <w:szCs w:val="22"/>
              </w:rPr>
              <w:t>Problems encountered</w:t>
            </w:r>
          </w:p>
        </w:tc>
      </w:tr>
      <w:tr w:rsidR="00AC7F69" w:rsidTr="005A405D">
        <w:trPr>
          <w:cantSplit/>
        </w:trPr>
        <w:tc>
          <w:tcPr>
            <w:tcW w:w="675" w:type="dxa"/>
          </w:tcPr>
          <w:p w:rsidR="00AC7F69" w:rsidRDefault="00AC7F69" w:rsidP="005A405D">
            <w:pPr>
              <w:pStyle w:val="CM3"/>
              <w:spacing w:before="60" w:after="60"/>
              <w:jc w:val="center"/>
              <w:rPr>
                <w:color w:val="000000"/>
                <w:sz w:val="22"/>
                <w:szCs w:val="22"/>
              </w:rPr>
            </w:pPr>
            <w:r>
              <w:rPr>
                <w:color w:val="000000"/>
                <w:sz w:val="22"/>
                <w:szCs w:val="22"/>
              </w:rPr>
              <w:t>4.</w:t>
            </w:r>
          </w:p>
        </w:tc>
        <w:tc>
          <w:tcPr>
            <w:tcW w:w="3969" w:type="dxa"/>
          </w:tcPr>
          <w:p w:rsidR="00AC7F69" w:rsidRDefault="00AC7F69" w:rsidP="005A405D">
            <w:pPr>
              <w:pStyle w:val="CM3"/>
              <w:spacing w:before="60" w:after="60"/>
              <w:rPr>
                <w:color w:val="000000"/>
                <w:sz w:val="22"/>
                <w:szCs w:val="22"/>
              </w:rPr>
            </w:pPr>
            <w:r>
              <w:rPr>
                <w:color w:val="000000"/>
                <w:sz w:val="22"/>
                <w:szCs w:val="22"/>
              </w:rPr>
              <w:t>New publications &amp; updates</w:t>
            </w:r>
            <w:r w:rsidR="005A405D">
              <w:rPr>
                <w:color w:val="000000"/>
                <w:sz w:val="22"/>
                <w:szCs w:val="22"/>
              </w:rPr>
              <w:t>:</w:t>
            </w:r>
          </w:p>
        </w:tc>
        <w:tc>
          <w:tcPr>
            <w:tcW w:w="4932" w:type="dxa"/>
          </w:tcPr>
          <w:p w:rsidR="00AC7F69" w:rsidRPr="00887223" w:rsidRDefault="00AC7F69" w:rsidP="005A405D">
            <w:pPr>
              <w:pStyle w:val="CM3"/>
              <w:spacing w:before="60" w:after="60"/>
              <w:jc w:val="both"/>
              <w:rPr>
                <w:color w:val="000000"/>
                <w:sz w:val="22"/>
                <w:szCs w:val="22"/>
              </w:rPr>
            </w:pPr>
            <w:r>
              <w:rPr>
                <w:color w:val="000000"/>
                <w:sz w:val="22"/>
                <w:szCs w:val="22"/>
              </w:rPr>
              <w:t>New Publications</w:t>
            </w:r>
          </w:p>
          <w:p w:rsidR="00AC7F69" w:rsidRPr="00887223" w:rsidRDefault="00AC7F69" w:rsidP="005A405D">
            <w:pPr>
              <w:pStyle w:val="CM3"/>
              <w:spacing w:before="60" w:after="60"/>
              <w:jc w:val="both"/>
              <w:rPr>
                <w:color w:val="000000"/>
                <w:sz w:val="22"/>
                <w:szCs w:val="22"/>
              </w:rPr>
            </w:pPr>
            <w:r>
              <w:rPr>
                <w:color w:val="000000"/>
                <w:sz w:val="22"/>
                <w:szCs w:val="22"/>
              </w:rPr>
              <w:t>Updated publications</w:t>
            </w:r>
          </w:p>
          <w:p w:rsidR="00AC7F69" w:rsidRPr="00887223" w:rsidRDefault="00AC7F69" w:rsidP="005A405D">
            <w:pPr>
              <w:pStyle w:val="CM3"/>
              <w:spacing w:before="60" w:after="60"/>
              <w:jc w:val="both"/>
              <w:rPr>
                <w:color w:val="000000"/>
                <w:sz w:val="22"/>
                <w:szCs w:val="22"/>
              </w:rPr>
            </w:pPr>
            <w:r w:rsidRPr="00887223">
              <w:rPr>
                <w:color w:val="000000"/>
                <w:sz w:val="22"/>
                <w:szCs w:val="22"/>
              </w:rPr>
              <w:t>Means o</w:t>
            </w:r>
            <w:r>
              <w:rPr>
                <w:color w:val="000000"/>
                <w:sz w:val="22"/>
                <w:szCs w:val="22"/>
              </w:rPr>
              <w:t>f delivery, e.g. paper, digital</w:t>
            </w:r>
          </w:p>
          <w:p w:rsidR="00AC7F69" w:rsidRDefault="00AC7F69" w:rsidP="005A405D">
            <w:pPr>
              <w:pStyle w:val="CM3"/>
              <w:spacing w:before="60" w:after="60"/>
              <w:rPr>
                <w:color w:val="000000"/>
                <w:sz w:val="22"/>
                <w:szCs w:val="22"/>
              </w:rPr>
            </w:pPr>
            <w:r w:rsidRPr="00887223">
              <w:rPr>
                <w:color w:val="000000"/>
                <w:sz w:val="22"/>
                <w:szCs w:val="22"/>
              </w:rPr>
              <w:t>Problems encountered</w:t>
            </w:r>
          </w:p>
        </w:tc>
      </w:tr>
      <w:tr w:rsidR="00AC7F69" w:rsidTr="005A405D">
        <w:trPr>
          <w:cantSplit/>
        </w:trPr>
        <w:tc>
          <w:tcPr>
            <w:tcW w:w="675" w:type="dxa"/>
          </w:tcPr>
          <w:p w:rsidR="00AC7F69" w:rsidRDefault="00AC7F69" w:rsidP="005A405D">
            <w:pPr>
              <w:pStyle w:val="CM3"/>
              <w:spacing w:before="60" w:after="60"/>
              <w:jc w:val="center"/>
              <w:rPr>
                <w:color w:val="000000"/>
                <w:sz w:val="22"/>
                <w:szCs w:val="22"/>
              </w:rPr>
            </w:pPr>
            <w:r>
              <w:rPr>
                <w:color w:val="000000"/>
                <w:sz w:val="22"/>
                <w:szCs w:val="22"/>
              </w:rPr>
              <w:t>5.</w:t>
            </w:r>
          </w:p>
        </w:tc>
        <w:tc>
          <w:tcPr>
            <w:tcW w:w="3969" w:type="dxa"/>
          </w:tcPr>
          <w:p w:rsidR="00AC7F69" w:rsidRDefault="00AC7F69" w:rsidP="005A405D">
            <w:pPr>
              <w:pStyle w:val="CM3"/>
              <w:spacing w:before="60" w:after="60"/>
              <w:rPr>
                <w:color w:val="000000"/>
                <w:sz w:val="22"/>
                <w:szCs w:val="22"/>
              </w:rPr>
            </w:pPr>
            <w:r w:rsidRPr="00887223">
              <w:rPr>
                <w:color w:val="000000"/>
                <w:sz w:val="22"/>
                <w:szCs w:val="22"/>
              </w:rPr>
              <w:t>MSI</w:t>
            </w:r>
            <w:r w:rsidR="005A405D">
              <w:rPr>
                <w:color w:val="000000"/>
                <w:sz w:val="22"/>
                <w:szCs w:val="22"/>
              </w:rPr>
              <w:t>:</w:t>
            </w:r>
          </w:p>
        </w:tc>
        <w:tc>
          <w:tcPr>
            <w:tcW w:w="4932" w:type="dxa"/>
          </w:tcPr>
          <w:p w:rsidR="00AC7F69" w:rsidRPr="00887223" w:rsidRDefault="00AC7F69" w:rsidP="005A405D">
            <w:pPr>
              <w:pStyle w:val="CM3"/>
              <w:spacing w:before="60" w:after="60"/>
              <w:jc w:val="both"/>
              <w:rPr>
                <w:color w:val="000000"/>
                <w:sz w:val="22"/>
                <w:szCs w:val="22"/>
              </w:rPr>
            </w:pPr>
            <w:r w:rsidRPr="00887223">
              <w:rPr>
                <w:color w:val="000000"/>
                <w:sz w:val="22"/>
                <w:szCs w:val="22"/>
              </w:rPr>
              <w:t xml:space="preserve">Existing infrastructure for transmission </w:t>
            </w:r>
          </w:p>
          <w:p w:rsidR="00AC7F69" w:rsidRPr="00887223" w:rsidRDefault="00AC7F69" w:rsidP="005A405D">
            <w:pPr>
              <w:pStyle w:val="CM3"/>
              <w:spacing w:before="60" w:after="60"/>
              <w:jc w:val="both"/>
              <w:rPr>
                <w:color w:val="000000"/>
                <w:sz w:val="22"/>
                <w:szCs w:val="22"/>
              </w:rPr>
            </w:pPr>
            <w:r w:rsidRPr="00887223">
              <w:rPr>
                <w:color w:val="000000"/>
                <w:sz w:val="22"/>
                <w:szCs w:val="22"/>
              </w:rPr>
              <w:t>New infrastructure in ac</w:t>
            </w:r>
            <w:r>
              <w:rPr>
                <w:color w:val="000000"/>
                <w:sz w:val="22"/>
                <w:szCs w:val="22"/>
              </w:rPr>
              <w:t>cordance with GMDSS Master Plan</w:t>
            </w:r>
          </w:p>
          <w:p w:rsidR="00AC7F69" w:rsidRPr="00887223" w:rsidRDefault="00AC7F69" w:rsidP="005A405D">
            <w:pPr>
              <w:pStyle w:val="CM3"/>
              <w:spacing w:before="60" w:after="60"/>
              <w:jc w:val="both"/>
              <w:rPr>
                <w:color w:val="000000"/>
                <w:sz w:val="22"/>
                <w:szCs w:val="22"/>
              </w:rPr>
            </w:pPr>
            <w:r>
              <w:rPr>
                <w:color w:val="000000"/>
                <w:sz w:val="22"/>
                <w:szCs w:val="22"/>
              </w:rPr>
              <w:t>Problems encountered</w:t>
            </w:r>
          </w:p>
          <w:p w:rsidR="005A405D" w:rsidRDefault="005A405D" w:rsidP="005A405D">
            <w:pPr>
              <w:pStyle w:val="CM3"/>
              <w:spacing w:before="60" w:after="60"/>
              <w:rPr>
                <w:color w:val="000000"/>
                <w:sz w:val="22"/>
                <w:szCs w:val="22"/>
              </w:rPr>
            </w:pPr>
          </w:p>
          <w:p w:rsidR="00AC7F69" w:rsidRDefault="00AC7F69" w:rsidP="005A405D">
            <w:pPr>
              <w:pStyle w:val="CM3"/>
              <w:spacing w:before="60" w:after="60"/>
              <w:rPr>
                <w:color w:val="000000"/>
                <w:sz w:val="22"/>
                <w:szCs w:val="22"/>
              </w:rPr>
            </w:pPr>
            <w:r w:rsidRPr="00887223">
              <w:rPr>
                <w:color w:val="000000"/>
                <w:sz w:val="22"/>
                <w:szCs w:val="22"/>
              </w:rPr>
              <w:t>Note : Use the WWNWS template for this section</w:t>
            </w:r>
          </w:p>
        </w:tc>
      </w:tr>
      <w:tr w:rsidR="00AC7F69" w:rsidTr="005A405D">
        <w:trPr>
          <w:cantSplit/>
        </w:trPr>
        <w:tc>
          <w:tcPr>
            <w:tcW w:w="675" w:type="dxa"/>
          </w:tcPr>
          <w:p w:rsidR="00AC7F69" w:rsidRDefault="005A405D" w:rsidP="005A405D">
            <w:pPr>
              <w:pStyle w:val="CM3"/>
              <w:spacing w:before="60" w:after="60"/>
              <w:jc w:val="center"/>
              <w:rPr>
                <w:color w:val="000000"/>
                <w:sz w:val="22"/>
                <w:szCs w:val="22"/>
              </w:rPr>
            </w:pPr>
            <w:r>
              <w:rPr>
                <w:color w:val="000000"/>
                <w:sz w:val="22"/>
                <w:szCs w:val="22"/>
              </w:rPr>
              <w:t>6.</w:t>
            </w:r>
          </w:p>
        </w:tc>
        <w:tc>
          <w:tcPr>
            <w:tcW w:w="3969" w:type="dxa"/>
          </w:tcPr>
          <w:p w:rsidR="00AC7F69" w:rsidRDefault="00AC7F69" w:rsidP="005A405D">
            <w:pPr>
              <w:pStyle w:val="CM3"/>
              <w:spacing w:before="60" w:after="60"/>
              <w:rPr>
                <w:color w:val="000000"/>
                <w:sz w:val="22"/>
                <w:szCs w:val="22"/>
              </w:rPr>
            </w:pPr>
            <w:r w:rsidRPr="00887223">
              <w:rPr>
                <w:color w:val="000000"/>
                <w:sz w:val="22"/>
                <w:szCs w:val="22"/>
              </w:rPr>
              <w:t>C-55</w:t>
            </w:r>
            <w:r w:rsidR="005A405D">
              <w:rPr>
                <w:color w:val="000000"/>
                <w:sz w:val="22"/>
                <w:szCs w:val="22"/>
              </w:rPr>
              <w:t>:</w:t>
            </w:r>
          </w:p>
        </w:tc>
        <w:tc>
          <w:tcPr>
            <w:tcW w:w="4932" w:type="dxa"/>
          </w:tcPr>
          <w:p w:rsidR="00AC7F69" w:rsidRDefault="00AC7F69" w:rsidP="005A405D">
            <w:pPr>
              <w:pStyle w:val="CM3"/>
              <w:spacing w:before="60" w:after="60"/>
              <w:jc w:val="both"/>
              <w:rPr>
                <w:color w:val="000000"/>
                <w:sz w:val="22"/>
                <w:szCs w:val="22"/>
              </w:rPr>
            </w:pPr>
            <w:r w:rsidRPr="00887223">
              <w:rPr>
                <w:color w:val="000000"/>
                <w:sz w:val="22"/>
                <w:szCs w:val="22"/>
              </w:rPr>
              <w:t>Latest update (Tables)</w:t>
            </w:r>
          </w:p>
        </w:tc>
      </w:tr>
      <w:tr w:rsidR="00AC7F69" w:rsidTr="005A405D">
        <w:trPr>
          <w:cantSplit/>
        </w:trPr>
        <w:tc>
          <w:tcPr>
            <w:tcW w:w="675" w:type="dxa"/>
          </w:tcPr>
          <w:p w:rsidR="00AC7F69" w:rsidRDefault="005A405D" w:rsidP="005A405D">
            <w:pPr>
              <w:pStyle w:val="CM3"/>
              <w:spacing w:before="60" w:after="60"/>
              <w:jc w:val="center"/>
              <w:rPr>
                <w:color w:val="000000"/>
                <w:sz w:val="22"/>
                <w:szCs w:val="22"/>
              </w:rPr>
            </w:pPr>
            <w:r>
              <w:rPr>
                <w:color w:val="000000"/>
                <w:sz w:val="22"/>
                <w:szCs w:val="22"/>
              </w:rPr>
              <w:t>7.</w:t>
            </w:r>
          </w:p>
        </w:tc>
        <w:tc>
          <w:tcPr>
            <w:tcW w:w="3969" w:type="dxa"/>
          </w:tcPr>
          <w:p w:rsidR="00AC7F69" w:rsidRDefault="00AC7F69" w:rsidP="005A405D">
            <w:pPr>
              <w:pStyle w:val="CM3"/>
              <w:spacing w:before="60" w:after="60"/>
              <w:rPr>
                <w:color w:val="000000"/>
                <w:sz w:val="22"/>
                <w:szCs w:val="22"/>
              </w:rPr>
            </w:pPr>
            <w:r w:rsidRPr="00887223">
              <w:rPr>
                <w:color w:val="000000"/>
                <w:sz w:val="22"/>
                <w:szCs w:val="22"/>
              </w:rPr>
              <w:t>Capacity Building</w:t>
            </w:r>
            <w:r w:rsidR="005A405D">
              <w:rPr>
                <w:color w:val="000000"/>
                <w:sz w:val="22"/>
                <w:szCs w:val="22"/>
              </w:rPr>
              <w:t>:</w:t>
            </w:r>
          </w:p>
        </w:tc>
        <w:tc>
          <w:tcPr>
            <w:tcW w:w="4932" w:type="dxa"/>
          </w:tcPr>
          <w:p w:rsidR="00AC7F69" w:rsidRPr="00887223" w:rsidRDefault="00AC7F69" w:rsidP="005A405D">
            <w:pPr>
              <w:pStyle w:val="CM3"/>
              <w:spacing w:before="60" w:after="60"/>
              <w:jc w:val="both"/>
              <w:rPr>
                <w:color w:val="000000"/>
                <w:sz w:val="22"/>
                <w:szCs w:val="22"/>
              </w:rPr>
            </w:pPr>
            <w:r w:rsidRPr="00887223">
              <w:rPr>
                <w:color w:val="000000"/>
                <w:sz w:val="22"/>
                <w:szCs w:val="22"/>
              </w:rPr>
              <w:t xml:space="preserve">Offer of and/or demand for Capacity Building </w:t>
            </w:r>
          </w:p>
          <w:p w:rsidR="00AC7F69" w:rsidRPr="00887223" w:rsidRDefault="00AC7F69" w:rsidP="005A405D">
            <w:pPr>
              <w:pStyle w:val="CM3"/>
              <w:spacing w:before="60" w:after="60"/>
              <w:jc w:val="both"/>
              <w:rPr>
                <w:color w:val="000000"/>
                <w:sz w:val="22"/>
                <w:szCs w:val="22"/>
              </w:rPr>
            </w:pPr>
            <w:r w:rsidRPr="00887223">
              <w:rPr>
                <w:color w:val="000000"/>
                <w:sz w:val="22"/>
                <w:szCs w:val="22"/>
              </w:rPr>
              <w:t xml:space="preserve">Training received, needed, offered </w:t>
            </w:r>
          </w:p>
          <w:p w:rsidR="00AC7F69" w:rsidRPr="00887223" w:rsidRDefault="00AC7F69" w:rsidP="005A405D">
            <w:pPr>
              <w:pStyle w:val="CM3"/>
              <w:spacing w:before="60" w:after="60"/>
              <w:jc w:val="both"/>
              <w:rPr>
                <w:color w:val="000000"/>
                <w:sz w:val="22"/>
                <w:szCs w:val="22"/>
              </w:rPr>
            </w:pPr>
            <w:r w:rsidRPr="00887223">
              <w:rPr>
                <w:color w:val="000000"/>
                <w:sz w:val="22"/>
                <w:szCs w:val="22"/>
              </w:rPr>
              <w:t xml:space="preserve">Status of national, bilateral, multilateral or regional development projects with hydrographic component. (In progress, planned, under evaluation or study) </w:t>
            </w:r>
          </w:p>
          <w:p w:rsidR="00AC7F69" w:rsidRDefault="00AC7F69" w:rsidP="005A405D">
            <w:pPr>
              <w:pStyle w:val="CM3"/>
              <w:spacing w:before="60" w:after="60"/>
              <w:rPr>
                <w:color w:val="000000"/>
                <w:sz w:val="22"/>
                <w:szCs w:val="22"/>
              </w:rPr>
            </w:pPr>
            <w:r w:rsidRPr="00887223">
              <w:rPr>
                <w:color w:val="000000"/>
                <w:sz w:val="22"/>
                <w:szCs w:val="22"/>
              </w:rPr>
              <w:t>Definition of bids to IHOCBC</w:t>
            </w:r>
          </w:p>
        </w:tc>
      </w:tr>
      <w:tr w:rsidR="00AC7F69" w:rsidTr="005A405D">
        <w:trPr>
          <w:cantSplit/>
        </w:trPr>
        <w:tc>
          <w:tcPr>
            <w:tcW w:w="675" w:type="dxa"/>
          </w:tcPr>
          <w:p w:rsidR="00AC7F69" w:rsidRDefault="005A405D" w:rsidP="005A405D">
            <w:pPr>
              <w:pStyle w:val="CM3"/>
              <w:spacing w:before="60" w:after="60"/>
              <w:jc w:val="center"/>
              <w:rPr>
                <w:color w:val="000000"/>
                <w:sz w:val="22"/>
                <w:szCs w:val="22"/>
              </w:rPr>
            </w:pPr>
            <w:r>
              <w:rPr>
                <w:color w:val="000000"/>
                <w:sz w:val="22"/>
                <w:szCs w:val="22"/>
              </w:rPr>
              <w:t>8.</w:t>
            </w:r>
          </w:p>
        </w:tc>
        <w:tc>
          <w:tcPr>
            <w:tcW w:w="3969" w:type="dxa"/>
          </w:tcPr>
          <w:p w:rsidR="00AC7F69" w:rsidRDefault="005A405D" w:rsidP="005A405D">
            <w:pPr>
              <w:pStyle w:val="CM3"/>
              <w:spacing w:before="60" w:after="60"/>
              <w:rPr>
                <w:color w:val="000000"/>
                <w:sz w:val="22"/>
                <w:szCs w:val="22"/>
              </w:rPr>
            </w:pPr>
            <w:r w:rsidRPr="00887223">
              <w:rPr>
                <w:color w:val="000000"/>
                <w:sz w:val="22"/>
                <w:szCs w:val="22"/>
              </w:rPr>
              <w:t>Oceanographic activities General</w:t>
            </w:r>
            <w:r>
              <w:rPr>
                <w:color w:val="000000"/>
                <w:sz w:val="22"/>
                <w:szCs w:val="22"/>
              </w:rPr>
              <w:t>:</w:t>
            </w:r>
          </w:p>
        </w:tc>
        <w:tc>
          <w:tcPr>
            <w:tcW w:w="4932" w:type="dxa"/>
          </w:tcPr>
          <w:p w:rsidR="005A405D" w:rsidRPr="00887223" w:rsidRDefault="005A405D" w:rsidP="005A405D">
            <w:pPr>
              <w:pStyle w:val="CM3"/>
              <w:spacing w:before="60" w:after="60"/>
              <w:jc w:val="both"/>
              <w:rPr>
                <w:color w:val="000000"/>
                <w:sz w:val="22"/>
                <w:szCs w:val="22"/>
              </w:rPr>
            </w:pPr>
            <w:r>
              <w:rPr>
                <w:color w:val="000000"/>
                <w:sz w:val="22"/>
                <w:szCs w:val="22"/>
              </w:rPr>
              <w:t>GEBCO/IBC’s activities</w:t>
            </w:r>
          </w:p>
          <w:p w:rsidR="005A405D" w:rsidRPr="00887223" w:rsidRDefault="005A405D" w:rsidP="005A405D">
            <w:pPr>
              <w:pStyle w:val="CM3"/>
              <w:spacing w:before="60" w:after="60"/>
              <w:jc w:val="both"/>
              <w:rPr>
                <w:color w:val="000000"/>
                <w:sz w:val="22"/>
                <w:szCs w:val="22"/>
              </w:rPr>
            </w:pPr>
            <w:r>
              <w:rPr>
                <w:color w:val="000000"/>
                <w:sz w:val="22"/>
                <w:szCs w:val="22"/>
              </w:rPr>
              <w:t>Tide gauge network</w:t>
            </w:r>
          </w:p>
          <w:p w:rsidR="005A405D" w:rsidRPr="00887223" w:rsidRDefault="005A405D" w:rsidP="005A405D">
            <w:pPr>
              <w:pStyle w:val="CM3"/>
              <w:spacing w:before="60" w:after="60"/>
              <w:jc w:val="both"/>
              <w:rPr>
                <w:color w:val="000000"/>
                <w:sz w:val="22"/>
                <w:szCs w:val="22"/>
              </w:rPr>
            </w:pPr>
            <w:r>
              <w:rPr>
                <w:color w:val="000000"/>
                <w:sz w:val="22"/>
                <w:szCs w:val="22"/>
              </w:rPr>
              <w:t>New equipment</w:t>
            </w:r>
          </w:p>
          <w:p w:rsidR="00AC7F69" w:rsidRDefault="005A405D" w:rsidP="005A405D">
            <w:pPr>
              <w:pStyle w:val="CM3"/>
              <w:spacing w:before="60" w:after="60"/>
              <w:rPr>
                <w:color w:val="000000"/>
                <w:sz w:val="22"/>
                <w:szCs w:val="22"/>
              </w:rPr>
            </w:pPr>
            <w:r w:rsidRPr="00FD0884">
              <w:rPr>
                <w:color w:val="000000"/>
                <w:sz w:val="22"/>
                <w:szCs w:val="22"/>
              </w:rPr>
              <w:t>Problems encountered</w:t>
            </w:r>
          </w:p>
        </w:tc>
      </w:tr>
      <w:tr w:rsidR="00AC7F69" w:rsidTr="005A405D">
        <w:trPr>
          <w:cantSplit/>
        </w:trPr>
        <w:tc>
          <w:tcPr>
            <w:tcW w:w="675" w:type="dxa"/>
          </w:tcPr>
          <w:p w:rsidR="00AC7F69" w:rsidRDefault="005A405D" w:rsidP="005A405D">
            <w:pPr>
              <w:pStyle w:val="CM3"/>
              <w:spacing w:before="60" w:after="60"/>
              <w:jc w:val="center"/>
              <w:rPr>
                <w:color w:val="000000"/>
                <w:sz w:val="22"/>
                <w:szCs w:val="22"/>
              </w:rPr>
            </w:pPr>
            <w:r>
              <w:rPr>
                <w:color w:val="000000"/>
                <w:sz w:val="22"/>
                <w:szCs w:val="22"/>
              </w:rPr>
              <w:t>9.</w:t>
            </w:r>
          </w:p>
        </w:tc>
        <w:tc>
          <w:tcPr>
            <w:tcW w:w="3969" w:type="dxa"/>
          </w:tcPr>
          <w:p w:rsidR="00AC7F69" w:rsidRDefault="005A405D" w:rsidP="005A405D">
            <w:pPr>
              <w:pStyle w:val="CM3"/>
              <w:spacing w:before="60" w:after="60"/>
              <w:rPr>
                <w:color w:val="000000"/>
                <w:sz w:val="22"/>
                <w:szCs w:val="22"/>
              </w:rPr>
            </w:pPr>
            <w:r w:rsidRPr="00887223">
              <w:rPr>
                <w:color w:val="000000"/>
                <w:sz w:val="22"/>
                <w:szCs w:val="22"/>
              </w:rPr>
              <w:t>Other activities</w:t>
            </w:r>
            <w:r>
              <w:rPr>
                <w:color w:val="000000"/>
                <w:sz w:val="22"/>
                <w:szCs w:val="22"/>
              </w:rPr>
              <w:t>:</w:t>
            </w:r>
          </w:p>
        </w:tc>
        <w:tc>
          <w:tcPr>
            <w:tcW w:w="4932" w:type="dxa"/>
          </w:tcPr>
          <w:p w:rsidR="005A405D" w:rsidRPr="00887223" w:rsidRDefault="005A405D" w:rsidP="005A405D">
            <w:pPr>
              <w:pStyle w:val="CM3"/>
              <w:spacing w:before="60" w:after="60"/>
              <w:jc w:val="both"/>
              <w:rPr>
                <w:color w:val="000000"/>
                <w:sz w:val="22"/>
                <w:szCs w:val="22"/>
              </w:rPr>
            </w:pPr>
            <w:r w:rsidRPr="00887223">
              <w:rPr>
                <w:color w:val="000000"/>
                <w:sz w:val="22"/>
                <w:szCs w:val="22"/>
              </w:rPr>
              <w:t>Part</w:t>
            </w:r>
            <w:r>
              <w:rPr>
                <w:color w:val="000000"/>
                <w:sz w:val="22"/>
                <w:szCs w:val="22"/>
              </w:rPr>
              <w:t>icipation in IHO Working Groups</w:t>
            </w:r>
          </w:p>
          <w:p w:rsidR="005A405D" w:rsidRPr="00887223" w:rsidRDefault="005A405D" w:rsidP="005A405D">
            <w:pPr>
              <w:pStyle w:val="CM3"/>
              <w:spacing w:before="60" w:after="60"/>
              <w:jc w:val="both"/>
              <w:rPr>
                <w:color w:val="000000"/>
                <w:sz w:val="22"/>
                <w:szCs w:val="22"/>
              </w:rPr>
            </w:pPr>
            <w:r>
              <w:rPr>
                <w:color w:val="000000"/>
                <w:sz w:val="22"/>
                <w:szCs w:val="22"/>
              </w:rPr>
              <w:t>Meteorological data collection</w:t>
            </w:r>
          </w:p>
          <w:p w:rsidR="005A405D" w:rsidRPr="00887223" w:rsidRDefault="005A405D" w:rsidP="005A405D">
            <w:pPr>
              <w:pStyle w:val="CM3"/>
              <w:spacing w:before="60" w:after="60"/>
              <w:jc w:val="both"/>
              <w:rPr>
                <w:color w:val="000000"/>
                <w:sz w:val="22"/>
                <w:szCs w:val="22"/>
              </w:rPr>
            </w:pPr>
            <w:r>
              <w:rPr>
                <w:color w:val="000000"/>
                <w:sz w:val="22"/>
                <w:szCs w:val="22"/>
              </w:rPr>
              <w:t>Geospatial studies</w:t>
            </w:r>
          </w:p>
          <w:p w:rsidR="005A405D" w:rsidRPr="00887223" w:rsidRDefault="005A405D" w:rsidP="005A405D">
            <w:pPr>
              <w:pStyle w:val="CM3"/>
              <w:spacing w:before="60" w:after="60"/>
              <w:jc w:val="both"/>
              <w:rPr>
                <w:color w:val="000000"/>
                <w:sz w:val="22"/>
                <w:szCs w:val="22"/>
              </w:rPr>
            </w:pPr>
            <w:r>
              <w:rPr>
                <w:color w:val="000000"/>
                <w:sz w:val="22"/>
                <w:szCs w:val="22"/>
              </w:rPr>
              <w:t>Disaster prevention</w:t>
            </w:r>
          </w:p>
          <w:p w:rsidR="005A405D" w:rsidRPr="00887223" w:rsidRDefault="005A405D" w:rsidP="005A405D">
            <w:pPr>
              <w:pStyle w:val="CM3"/>
              <w:spacing w:before="60" w:after="60"/>
              <w:jc w:val="both"/>
              <w:rPr>
                <w:color w:val="000000"/>
                <w:sz w:val="22"/>
                <w:szCs w:val="22"/>
              </w:rPr>
            </w:pPr>
            <w:r>
              <w:rPr>
                <w:color w:val="000000"/>
                <w:sz w:val="22"/>
                <w:szCs w:val="22"/>
              </w:rPr>
              <w:t>Environmental protection</w:t>
            </w:r>
          </w:p>
          <w:p w:rsidR="005A405D" w:rsidRPr="00887223" w:rsidRDefault="005A405D" w:rsidP="005A405D">
            <w:pPr>
              <w:pStyle w:val="CM3"/>
              <w:spacing w:before="60" w:after="60"/>
              <w:jc w:val="both"/>
              <w:rPr>
                <w:color w:val="000000"/>
                <w:sz w:val="22"/>
                <w:szCs w:val="22"/>
              </w:rPr>
            </w:pPr>
            <w:r>
              <w:rPr>
                <w:color w:val="000000"/>
                <w:sz w:val="22"/>
                <w:szCs w:val="22"/>
              </w:rPr>
              <w:t>Astronomical observations</w:t>
            </w:r>
          </w:p>
          <w:p w:rsidR="005A405D" w:rsidRPr="00887223" w:rsidRDefault="005A405D" w:rsidP="005A405D">
            <w:pPr>
              <w:pStyle w:val="CM3"/>
              <w:spacing w:before="60" w:after="60"/>
              <w:jc w:val="both"/>
              <w:rPr>
                <w:color w:val="000000"/>
                <w:sz w:val="22"/>
                <w:szCs w:val="22"/>
              </w:rPr>
            </w:pPr>
            <w:r>
              <w:rPr>
                <w:color w:val="000000"/>
                <w:sz w:val="22"/>
                <w:szCs w:val="22"/>
              </w:rPr>
              <w:t>Magnetic/Gravity surveys</w:t>
            </w:r>
          </w:p>
          <w:p w:rsidR="005A405D" w:rsidRPr="00887223" w:rsidRDefault="005A405D" w:rsidP="005A405D">
            <w:pPr>
              <w:pStyle w:val="CM3"/>
              <w:spacing w:before="60" w:after="60"/>
              <w:jc w:val="both"/>
              <w:rPr>
                <w:color w:val="000000"/>
                <w:sz w:val="22"/>
                <w:szCs w:val="22"/>
              </w:rPr>
            </w:pPr>
            <w:r>
              <w:rPr>
                <w:color w:val="000000"/>
                <w:sz w:val="22"/>
                <w:szCs w:val="22"/>
              </w:rPr>
              <w:t>MSDI Progress</w:t>
            </w:r>
          </w:p>
          <w:p w:rsidR="005A405D" w:rsidRPr="00887223" w:rsidRDefault="005A405D" w:rsidP="005A405D">
            <w:pPr>
              <w:pStyle w:val="CM3"/>
              <w:spacing w:before="60" w:after="60"/>
              <w:jc w:val="both"/>
              <w:rPr>
                <w:color w:val="000000"/>
                <w:sz w:val="22"/>
                <w:szCs w:val="22"/>
              </w:rPr>
            </w:pPr>
            <w:r>
              <w:rPr>
                <w:color w:val="000000"/>
                <w:sz w:val="22"/>
                <w:szCs w:val="22"/>
              </w:rPr>
              <w:t>International</w:t>
            </w:r>
          </w:p>
          <w:p w:rsidR="00AC7F69" w:rsidRDefault="005A405D" w:rsidP="005A405D">
            <w:pPr>
              <w:pStyle w:val="CM3"/>
              <w:spacing w:before="60" w:after="60"/>
              <w:rPr>
                <w:color w:val="000000"/>
                <w:sz w:val="22"/>
                <w:szCs w:val="22"/>
              </w:rPr>
            </w:pPr>
            <w:proofErr w:type="spellStart"/>
            <w:r>
              <w:rPr>
                <w:color w:val="000000"/>
                <w:sz w:val="22"/>
                <w:szCs w:val="22"/>
              </w:rPr>
              <w:t>Etc</w:t>
            </w:r>
            <w:proofErr w:type="spellEnd"/>
          </w:p>
        </w:tc>
      </w:tr>
      <w:tr w:rsidR="00AC7F69" w:rsidTr="005A405D">
        <w:trPr>
          <w:cantSplit/>
        </w:trPr>
        <w:tc>
          <w:tcPr>
            <w:tcW w:w="675" w:type="dxa"/>
          </w:tcPr>
          <w:p w:rsidR="00AC7F69" w:rsidRDefault="005A405D" w:rsidP="005A405D">
            <w:pPr>
              <w:pStyle w:val="CM3"/>
              <w:spacing w:before="60" w:after="60"/>
              <w:jc w:val="center"/>
              <w:rPr>
                <w:color w:val="000000"/>
                <w:sz w:val="22"/>
                <w:szCs w:val="22"/>
              </w:rPr>
            </w:pPr>
            <w:r>
              <w:rPr>
                <w:color w:val="000000"/>
                <w:sz w:val="22"/>
                <w:szCs w:val="22"/>
              </w:rPr>
              <w:t>10.</w:t>
            </w:r>
          </w:p>
        </w:tc>
        <w:tc>
          <w:tcPr>
            <w:tcW w:w="3969" w:type="dxa"/>
          </w:tcPr>
          <w:p w:rsidR="00AC7F69" w:rsidRDefault="005A405D" w:rsidP="005A405D">
            <w:pPr>
              <w:pStyle w:val="CM3"/>
              <w:spacing w:before="60" w:after="60"/>
              <w:rPr>
                <w:color w:val="000000"/>
                <w:sz w:val="22"/>
                <w:szCs w:val="22"/>
              </w:rPr>
            </w:pPr>
            <w:r w:rsidRPr="00FD0884">
              <w:rPr>
                <w:color w:val="000000"/>
                <w:sz w:val="22"/>
                <w:szCs w:val="22"/>
              </w:rPr>
              <w:t>Conclusi</w:t>
            </w:r>
            <w:r w:rsidRPr="00FD0884">
              <w:rPr>
                <w:sz w:val="22"/>
                <w:szCs w:val="22"/>
              </w:rPr>
              <w:t>ons</w:t>
            </w:r>
          </w:p>
        </w:tc>
        <w:tc>
          <w:tcPr>
            <w:tcW w:w="4932" w:type="dxa"/>
          </w:tcPr>
          <w:p w:rsidR="00AC7F69" w:rsidRDefault="00AC7F69" w:rsidP="005A405D">
            <w:pPr>
              <w:pStyle w:val="CM3"/>
              <w:spacing w:before="60" w:after="60"/>
              <w:rPr>
                <w:color w:val="000000"/>
                <w:sz w:val="22"/>
                <w:szCs w:val="22"/>
              </w:rPr>
            </w:pPr>
          </w:p>
        </w:tc>
      </w:tr>
    </w:tbl>
    <w:p w:rsidR="00887223" w:rsidRDefault="00887223" w:rsidP="00887223">
      <w:pPr>
        <w:pStyle w:val="Default"/>
        <w:spacing w:before="120" w:after="120"/>
        <w:jc w:val="both"/>
        <w:rPr>
          <w:rFonts w:ascii="Times New Roman" w:hAnsi="Times New Roman" w:cs="Times New Roman"/>
          <w:sz w:val="20"/>
          <w:szCs w:val="20"/>
        </w:rPr>
      </w:pPr>
    </w:p>
    <w:p w:rsidR="00887223" w:rsidRDefault="00887223" w:rsidP="00887223">
      <w:pPr>
        <w:pStyle w:val="Default"/>
        <w:spacing w:before="120" w:after="120"/>
        <w:jc w:val="both"/>
        <w:rPr>
          <w:ins w:id="150" w:author="Robert Ward" w:date="2013-12-07T17:18:00Z"/>
          <w:color w:val="auto"/>
          <w:sz w:val="22"/>
          <w:szCs w:val="22"/>
        </w:rPr>
        <w:sectPr w:rsidR="00887223" w:rsidSect="00887223">
          <w:headerReference w:type="even" r:id="rId15"/>
          <w:headerReference w:type="default" r:id="rId16"/>
          <w:footerReference w:type="default" r:id="rId17"/>
          <w:headerReference w:type="first" r:id="rId18"/>
          <w:footerReference w:type="first" r:id="rId19"/>
          <w:pgSz w:w="12240" w:h="16340"/>
          <w:pgMar w:top="1440" w:right="1440" w:bottom="1134" w:left="1440" w:header="720" w:footer="720" w:gutter="0"/>
          <w:pgNumType w:start="1"/>
          <w:cols w:space="720"/>
          <w:noEndnote/>
          <w:titlePg/>
          <w:docGrid w:linePitch="299"/>
        </w:sectPr>
      </w:pPr>
    </w:p>
    <w:p w:rsidR="00ED7FAC" w:rsidRDefault="009679F3" w:rsidP="00ED7FAC">
      <w:pPr>
        <w:pStyle w:val="Default"/>
        <w:spacing w:before="120" w:after="120"/>
        <w:jc w:val="both"/>
        <w:rPr>
          <w:ins w:id="160" w:author="Robert Ward" w:date="2013-12-07T17:18:00Z"/>
          <w:color w:val="auto"/>
          <w:sz w:val="22"/>
          <w:szCs w:val="22"/>
        </w:rPr>
        <w:sectPr w:rsidR="00ED7FAC" w:rsidSect="00861031">
          <w:headerReference w:type="even" r:id="rId20"/>
          <w:headerReference w:type="default" r:id="rId21"/>
          <w:footerReference w:type="default" r:id="rId22"/>
          <w:headerReference w:type="first" r:id="rId23"/>
          <w:pgSz w:w="12240" w:h="16340"/>
          <w:pgMar w:top="1440" w:right="1440" w:bottom="1134" w:left="1440" w:header="720" w:footer="720" w:gutter="0"/>
          <w:cols w:space="720"/>
          <w:noEndnote/>
          <w:titlePg/>
          <w:docGrid w:linePitch="299"/>
        </w:sectPr>
      </w:pPr>
      <w:r>
        <w:rPr>
          <w:noProof/>
          <w:color w:val="auto"/>
          <w:sz w:val="22"/>
          <w:szCs w:val="22"/>
        </w:rPr>
        <w:drawing>
          <wp:inline distT="0" distB="0" distL="0" distR="0">
            <wp:extent cx="5943600" cy="2627198"/>
            <wp:effectExtent l="0" t="0" r="0" b="1905"/>
            <wp:docPr id="1" name="Picture 1" descr="C:\Users\ROBERT~1\AppData\Local\Temp\Index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Index_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27198"/>
                    </a:xfrm>
                    <a:prstGeom prst="rect">
                      <a:avLst/>
                    </a:prstGeom>
                    <a:noFill/>
                    <a:ln>
                      <a:noFill/>
                    </a:ln>
                  </pic:spPr>
                </pic:pic>
              </a:graphicData>
            </a:graphic>
          </wp:inline>
        </w:drawing>
      </w:r>
    </w:p>
    <w:p w:rsidR="00ED7FAC" w:rsidRPr="00B8081C" w:rsidDel="00B8081C" w:rsidRDefault="00ED7FAC" w:rsidP="00B8081C">
      <w:pPr>
        <w:pStyle w:val="CM8"/>
        <w:keepNext/>
        <w:spacing w:before="360" w:after="120" w:line="266" w:lineRule="atLeast"/>
        <w:jc w:val="center"/>
        <w:rPr>
          <w:del w:id="166" w:author="Robert Ward" w:date="2013-12-11T17:00:00Z"/>
          <w:b/>
          <w:bCs/>
          <w:color w:val="000000"/>
          <w:sz w:val="22"/>
          <w:szCs w:val="22"/>
          <w:rPrChange w:id="167" w:author="Robert Ward" w:date="2013-12-11T17:00:00Z">
            <w:rPr>
              <w:del w:id="168" w:author="Robert Ward" w:date="2013-12-11T17:00:00Z"/>
              <w:b/>
              <w:bCs/>
              <w:color w:val="000000"/>
              <w:sz w:val="22"/>
              <w:szCs w:val="22"/>
            </w:rPr>
          </w:rPrChange>
        </w:rPr>
        <w:pPrChange w:id="169" w:author="Robert Ward" w:date="2013-12-11T17:00:00Z">
          <w:pPr>
            <w:pStyle w:val="CM8"/>
            <w:keepNext/>
            <w:spacing w:before="360" w:after="120" w:line="266" w:lineRule="atLeast"/>
            <w:jc w:val="center"/>
          </w:pPr>
        </w:pPrChange>
      </w:pPr>
      <w:del w:id="170" w:author="Robert Ward" w:date="2013-12-11T17:00:00Z">
        <w:r w:rsidRPr="00B8081C" w:rsidDel="00B8081C">
          <w:rPr>
            <w:b/>
            <w:bCs/>
            <w:color w:val="000000"/>
            <w:sz w:val="22"/>
            <w:szCs w:val="22"/>
            <w:rPrChange w:id="171" w:author="Robert Ward" w:date="2013-12-11T17:00:00Z">
              <w:rPr>
                <w:b/>
                <w:bCs/>
                <w:color w:val="000000"/>
                <w:sz w:val="22"/>
                <w:szCs w:val="22"/>
              </w:rPr>
            </w:rPrChange>
          </w:rPr>
          <w:delText>Council Selection Guidelines</w:delText>
        </w:r>
      </w:del>
    </w:p>
    <w:p w:rsidR="00B8081C" w:rsidRPr="00B8081C" w:rsidRDefault="00B8081C" w:rsidP="00B8081C">
      <w:pPr>
        <w:pStyle w:val="CM3"/>
        <w:spacing w:before="120" w:after="120"/>
        <w:ind w:left="567" w:hanging="567"/>
        <w:jc w:val="center"/>
        <w:rPr>
          <w:ins w:id="172" w:author="Robert Ward" w:date="2013-12-11T16:59:00Z"/>
          <w:b/>
          <w:color w:val="000000"/>
          <w:sz w:val="22"/>
          <w:szCs w:val="22"/>
          <w:rPrChange w:id="173" w:author="Robert Ward" w:date="2013-12-11T17:00:00Z">
            <w:rPr>
              <w:ins w:id="174" w:author="Robert Ward" w:date="2013-12-11T16:59:00Z"/>
              <w:color w:val="000000"/>
              <w:sz w:val="22"/>
              <w:szCs w:val="22"/>
            </w:rPr>
          </w:rPrChange>
        </w:rPr>
        <w:pPrChange w:id="175" w:author="Robert Ward" w:date="2013-12-11T17:00:00Z">
          <w:pPr>
            <w:pStyle w:val="CM3"/>
            <w:spacing w:before="120" w:after="120"/>
            <w:ind w:left="567" w:hanging="567"/>
            <w:jc w:val="both"/>
          </w:pPr>
        </w:pPrChange>
      </w:pPr>
      <w:ins w:id="176" w:author="Robert Ward" w:date="2013-12-11T16:59:00Z">
        <w:r w:rsidRPr="00B8081C">
          <w:rPr>
            <w:b/>
            <w:color w:val="000000"/>
            <w:sz w:val="22"/>
            <w:szCs w:val="22"/>
            <w:rPrChange w:id="177" w:author="Robert Ward" w:date="2013-12-11T17:00:00Z">
              <w:rPr>
                <w:color w:val="000000"/>
                <w:sz w:val="22"/>
                <w:szCs w:val="22"/>
              </w:rPr>
            </w:rPrChange>
          </w:rPr>
          <w:t>Procedu</w:t>
        </w:r>
        <w:r w:rsidR="00861031">
          <w:rPr>
            <w:b/>
            <w:color w:val="000000"/>
            <w:sz w:val="22"/>
            <w:szCs w:val="22"/>
            <w:rPrChange w:id="178" w:author="Robert Ward" w:date="2013-12-11T17:00:00Z">
              <w:rPr>
                <w:b/>
                <w:color w:val="000000"/>
                <w:sz w:val="22"/>
                <w:szCs w:val="22"/>
              </w:rPr>
            </w:rPrChange>
          </w:rPr>
          <w:t xml:space="preserve">re for Selection of Commission </w:t>
        </w:r>
      </w:ins>
      <w:ins w:id="179" w:author="Robert Ward" w:date="2013-12-11T17:19:00Z">
        <w:r w:rsidR="00861031">
          <w:rPr>
            <w:b/>
            <w:color w:val="000000"/>
            <w:sz w:val="22"/>
            <w:szCs w:val="22"/>
          </w:rPr>
          <w:t>R</w:t>
        </w:r>
      </w:ins>
      <w:ins w:id="180" w:author="Robert Ward" w:date="2013-12-11T16:59:00Z">
        <w:r w:rsidRPr="00B8081C">
          <w:rPr>
            <w:b/>
            <w:color w:val="000000"/>
            <w:sz w:val="22"/>
            <w:szCs w:val="22"/>
            <w:rPrChange w:id="181" w:author="Robert Ward" w:date="2013-12-11T17:00:00Z">
              <w:rPr>
                <w:color w:val="000000"/>
                <w:sz w:val="22"/>
                <w:szCs w:val="22"/>
              </w:rPr>
            </w:rPrChange>
          </w:rPr>
          <w:t xml:space="preserve">epresentative(s) </w:t>
        </w:r>
      </w:ins>
      <w:ins w:id="182" w:author="Robert Ward" w:date="2013-12-11T17:19:00Z">
        <w:r w:rsidR="00861031">
          <w:rPr>
            <w:b/>
            <w:color w:val="000000"/>
            <w:sz w:val="22"/>
            <w:szCs w:val="22"/>
          </w:rPr>
          <w:t>on</w:t>
        </w:r>
      </w:ins>
      <w:ins w:id="183" w:author="Robert Ward" w:date="2013-12-11T16:59:00Z">
        <w:r w:rsidRPr="00B8081C">
          <w:rPr>
            <w:b/>
            <w:color w:val="000000"/>
            <w:sz w:val="22"/>
            <w:szCs w:val="22"/>
            <w:rPrChange w:id="184" w:author="Robert Ward" w:date="2013-12-11T17:00:00Z">
              <w:rPr>
                <w:color w:val="000000"/>
                <w:sz w:val="22"/>
                <w:szCs w:val="22"/>
              </w:rPr>
            </w:rPrChange>
          </w:rPr>
          <w:t xml:space="preserve"> the IHO Council</w:t>
        </w:r>
      </w:ins>
    </w:p>
    <w:p w:rsidR="00AC7134" w:rsidRDefault="00AC7134" w:rsidP="00AC7134">
      <w:pPr>
        <w:pStyle w:val="CM3"/>
        <w:spacing w:before="120" w:after="120" w:line="240" w:lineRule="atLeast"/>
        <w:jc w:val="both"/>
        <w:rPr>
          <w:ins w:id="185" w:author="Robert Ward" w:date="2013-12-11T16:43:00Z"/>
          <w:color w:val="000000"/>
          <w:sz w:val="22"/>
          <w:szCs w:val="22"/>
        </w:rPr>
        <w:pPrChange w:id="186" w:author="Robert Ward" w:date="2013-12-11T16:43:00Z">
          <w:pPr>
            <w:pStyle w:val="CM3"/>
            <w:spacing w:before="120" w:after="120"/>
            <w:jc w:val="both"/>
          </w:pPr>
        </w:pPrChange>
      </w:pPr>
      <w:ins w:id="187" w:author="Robert Ward" w:date="2013-12-11T16:41:00Z">
        <w:r w:rsidRPr="00AC7134">
          <w:rPr>
            <w:color w:val="000000"/>
            <w:sz w:val="22"/>
            <w:szCs w:val="22"/>
          </w:rPr>
          <w:t xml:space="preserve">The Commission representative(s) </w:t>
        </w:r>
      </w:ins>
      <w:ins w:id="188" w:author="Robert Ward" w:date="2013-12-11T17:19:00Z">
        <w:r w:rsidR="00861031">
          <w:rPr>
            <w:color w:val="000000"/>
            <w:sz w:val="22"/>
            <w:szCs w:val="22"/>
          </w:rPr>
          <w:t>on</w:t>
        </w:r>
      </w:ins>
      <w:ins w:id="189" w:author="Robert Ward" w:date="2013-12-11T16:41:00Z">
        <w:r w:rsidRPr="00AC7134">
          <w:rPr>
            <w:color w:val="000000"/>
            <w:sz w:val="22"/>
            <w:szCs w:val="22"/>
          </w:rPr>
          <w:t xml:space="preserve"> the IHO Council will be elected by postal vote once the number of seats allocated to the Commission and the names of States eligible for selection have been advised by the Secretary-Genera</w:t>
        </w:r>
        <w:r w:rsidR="00861031">
          <w:rPr>
            <w:color w:val="000000"/>
            <w:sz w:val="22"/>
            <w:szCs w:val="22"/>
          </w:rPr>
          <w:t>l in accordance with Article 16</w:t>
        </w:r>
        <w:r w:rsidRPr="00AC7134">
          <w:rPr>
            <w:color w:val="000000"/>
            <w:sz w:val="22"/>
            <w:szCs w:val="22"/>
          </w:rPr>
          <w:t xml:space="preserve">(b) of the IHO General Regulations. </w:t>
        </w:r>
      </w:ins>
      <w:ins w:id="190" w:author="Robert Ward" w:date="2013-12-11T16:43:00Z">
        <w:r>
          <w:rPr>
            <w:color w:val="000000"/>
            <w:sz w:val="22"/>
            <w:szCs w:val="22"/>
          </w:rPr>
          <w:t xml:space="preserve"> </w:t>
        </w:r>
      </w:ins>
      <w:ins w:id="191" w:author="Robert Ward" w:date="2013-12-11T16:41:00Z">
        <w:r w:rsidRPr="00AC7134">
          <w:rPr>
            <w:color w:val="000000"/>
            <w:sz w:val="22"/>
            <w:szCs w:val="22"/>
          </w:rPr>
          <w:t xml:space="preserve">The election will be conducted according to the procedure </w:t>
        </w:r>
      </w:ins>
      <w:ins w:id="192" w:author="Robert Ward" w:date="2013-12-11T16:58:00Z">
        <w:r w:rsidR="00B8081C">
          <w:rPr>
            <w:color w:val="000000"/>
            <w:sz w:val="22"/>
            <w:szCs w:val="22"/>
          </w:rPr>
          <w:t>set out below</w:t>
        </w:r>
      </w:ins>
      <w:ins w:id="193" w:author="Robert Ward" w:date="2013-12-11T16:41:00Z">
        <w:r>
          <w:rPr>
            <w:color w:val="000000"/>
            <w:sz w:val="22"/>
            <w:szCs w:val="22"/>
          </w:rPr>
          <w:t>.</w:t>
        </w:r>
      </w:ins>
    </w:p>
    <w:p w:rsidR="005A1752" w:rsidRPr="005A1752" w:rsidRDefault="005C14D6" w:rsidP="00AC7134">
      <w:pPr>
        <w:pStyle w:val="CM3"/>
        <w:spacing w:before="120" w:after="120" w:line="240" w:lineRule="atLeast"/>
        <w:jc w:val="both"/>
        <w:rPr>
          <w:ins w:id="194" w:author="Robert Ward" w:date="2013-12-11T16:29:00Z"/>
          <w:color w:val="000000"/>
          <w:sz w:val="22"/>
          <w:szCs w:val="22"/>
          <w:rPrChange w:id="195" w:author="Robert Ward" w:date="2013-12-11T16:29:00Z">
            <w:rPr>
              <w:ins w:id="196" w:author="Robert Ward" w:date="2013-12-11T16:29:00Z"/>
              <w:color w:val="000000"/>
              <w:sz w:val="22"/>
              <w:szCs w:val="22"/>
            </w:rPr>
          </w:rPrChange>
        </w:rPr>
        <w:pPrChange w:id="197" w:author="Robert Ward" w:date="2013-12-11T16:43:00Z">
          <w:pPr>
            <w:pStyle w:val="CM3"/>
            <w:spacing w:before="120" w:after="120"/>
            <w:jc w:val="both"/>
          </w:pPr>
        </w:pPrChange>
      </w:pPr>
      <w:ins w:id="198" w:author="Robert Ward" w:date="2013-12-11T17:41:00Z">
        <w:r w:rsidRPr="00ED7FAC">
          <w:rPr>
            <w:color w:val="000000"/>
            <w:sz w:val="22"/>
            <w:szCs w:val="22"/>
          </w:rPr>
          <w:t>Representing</w:t>
        </w:r>
      </w:ins>
      <w:ins w:id="199" w:author="Robert Ward" w:date="2013-12-11T17:40:00Z">
        <w:r>
          <w:rPr>
            <w:color w:val="000000"/>
            <w:sz w:val="22"/>
            <w:szCs w:val="22"/>
          </w:rPr>
          <w:t xml:space="preserve"> t</w:t>
        </w:r>
      </w:ins>
      <w:del w:id="200" w:author="Robert Ward" w:date="2013-12-11T17:40:00Z">
        <w:r w:rsidR="00ED7FAC" w:rsidRPr="00ED7FAC" w:rsidDel="005C14D6">
          <w:rPr>
            <w:color w:val="000000"/>
            <w:sz w:val="22"/>
            <w:szCs w:val="22"/>
          </w:rPr>
          <w:delText>T</w:delText>
        </w:r>
      </w:del>
      <w:r w:rsidR="00ED7FAC" w:rsidRPr="00ED7FAC">
        <w:rPr>
          <w:color w:val="000000"/>
          <w:sz w:val="22"/>
          <w:szCs w:val="22"/>
        </w:rPr>
        <w:t xml:space="preserve">he </w:t>
      </w:r>
      <w:del w:id="201" w:author="Robert Ward" w:date="2013-12-11T17:40:00Z">
        <w:r w:rsidR="00ED7FAC" w:rsidRPr="00ED7FAC" w:rsidDel="005C14D6">
          <w:rPr>
            <w:color w:val="000000"/>
            <w:sz w:val="22"/>
            <w:szCs w:val="22"/>
          </w:rPr>
          <w:delText xml:space="preserve">duties </w:delText>
        </w:r>
      </w:del>
      <w:del w:id="202" w:author="Robert Ward" w:date="2013-12-11T17:41:00Z">
        <w:r w:rsidR="00ED7FAC" w:rsidRPr="00ED7FAC" w:rsidDel="005C14D6">
          <w:rPr>
            <w:color w:val="000000"/>
            <w:sz w:val="22"/>
            <w:szCs w:val="22"/>
          </w:rPr>
          <w:delText xml:space="preserve">of </w:delText>
        </w:r>
      </w:del>
      <w:del w:id="203" w:author="Robert Ward" w:date="2013-12-11T17:00:00Z">
        <w:r w:rsidR="00ED7FAC" w:rsidRPr="00ED7FAC" w:rsidDel="00B8081C">
          <w:rPr>
            <w:color w:val="000000"/>
            <w:sz w:val="22"/>
            <w:szCs w:val="22"/>
          </w:rPr>
          <w:delText xml:space="preserve">MACHC </w:delText>
        </w:r>
      </w:del>
      <w:ins w:id="204" w:author="Robert Ward" w:date="2013-12-11T17:00:00Z">
        <w:r w:rsidR="00B8081C">
          <w:rPr>
            <w:color w:val="000000"/>
            <w:sz w:val="22"/>
            <w:szCs w:val="22"/>
          </w:rPr>
          <w:t>Commission</w:t>
        </w:r>
        <w:r w:rsidR="00B8081C" w:rsidRPr="00ED7FAC">
          <w:rPr>
            <w:color w:val="000000"/>
            <w:sz w:val="22"/>
            <w:szCs w:val="22"/>
          </w:rPr>
          <w:t xml:space="preserve"> </w:t>
        </w:r>
      </w:ins>
      <w:del w:id="205" w:author="Robert Ward" w:date="2013-12-11T17:40:00Z">
        <w:r w:rsidR="00ED7FAC" w:rsidRPr="00ED7FAC" w:rsidDel="005C14D6">
          <w:rPr>
            <w:color w:val="000000"/>
            <w:sz w:val="22"/>
            <w:szCs w:val="22"/>
          </w:rPr>
          <w:delText xml:space="preserve">Representatives to </w:delText>
        </w:r>
      </w:del>
      <w:ins w:id="206" w:author="Robert Ward" w:date="2013-12-11T17:40:00Z">
        <w:r>
          <w:rPr>
            <w:color w:val="000000"/>
            <w:sz w:val="22"/>
            <w:szCs w:val="22"/>
          </w:rPr>
          <w:t>on</w:t>
        </w:r>
        <w:r w:rsidRPr="00ED7FAC">
          <w:rPr>
            <w:color w:val="000000"/>
            <w:sz w:val="22"/>
            <w:szCs w:val="22"/>
          </w:rPr>
          <w:t xml:space="preserve"> </w:t>
        </w:r>
      </w:ins>
      <w:r w:rsidR="00ED7FAC" w:rsidRPr="00ED7FAC">
        <w:rPr>
          <w:color w:val="000000"/>
          <w:sz w:val="22"/>
          <w:szCs w:val="22"/>
        </w:rPr>
        <w:t xml:space="preserve">the IHO Council </w:t>
      </w:r>
      <w:del w:id="207" w:author="Robert Ward" w:date="2013-12-11T17:41:00Z">
        <w:r w:rsidR="00ED7FAC" w:rsidRPr="00ED7FAC" w:rsidDel="005C14D6">
          <w:rPr>
            <w:color w:val="000000"/>
            <w:sz w:val="22"/>
            <w:szCs w:val="22"/>
          </w:rPr>
          <w:delText xml:space="preserve">are </w:delText>
        </w:r>
      </w:del>
      <w:ins w:id="208" w:author="Robert Ward" w:date="2013-12-11T17:41:00Z">
        <w:r>
          <w:rPr>
            <w:color w:val="000000"/>
            <w:sz w:val="22"/>
            <w:szCs w:val="22"/>
          </w:rPr>
          <w:t>is</w:t>
        </w:r>
        <w:r w:rsidRPr="00ED7FAC">
          <w:rPr>
            <w:color w:val="000000"/>
            <w:sz w:val="22"/>
            <w:szCs w:val="22"/>
          </w:rPr>
          <w:t xml:space="preserve"> </w:t>
        </w:r>
      </w:ins>
      <w:r w:rsidR="00ED7FAC" w:rsidRPr="00ED7FAC">
        <w:rPr>
          <w:color w:val="000000"/>
          <w:sz w:val="22"/>
          <w:szCs w:val="22"/>
        </w:rPr>
        <w:t>an important responsibili</w:t>
      </w:r>
      <w:r w:rsidR="00ED7FAC">
        <w:rPr>
          <w:color w:val="000000"/>
          <w:sz w:val="22"/>
          <w:szCs w:val="22"/>
        </w:rPr>
        <w:t xml:space="preserve">ty, as it is </w:t>
      </w:r>
      <w:del w:id="209" w:author="Robert Ward" w:date="2013-12-11T17:41:00Z">
        <w:r w:rsidR="00ED7FAC" w:rsidDel="005C14D6">
          <w:rPr>
            <w:color w:val="000000"/>
            <w:sz w:val="22"/>
            <w:szCs w:val="22"/>
          </w:rPr>
          <w:delText xml:space="preserve">one of </w:delText>
        </w:r>
      </w:del>
      <w:ins w:id="210" w:author="Robert Ward" w:date="2013-12-11T17:41:00Z">
        <w:r>
          <w:rPr>
            <w:color w:val="000000"/>
            <w:sz w:val="22"/>
            <w:szCs w:val="22"/>
          </w:rPr>
          <w:t>a</w:t>
        </w:r>
      </w:ins>
      <w:del w:id="211" w:author="Robert Ward" w:date="2013-12-11T17:41:00Z">
        <w:r w:rsidR="00ED7FAC" w:rsidDel="005C14D6">
          <w:rPr>
            <w:color w:val="000000"/>
            <w:sz w:val="22"/>
            <w:szCs w:val="22"/>
          </w:rPr>
          <w:delText>the</w:delText>
        </w:r>
      </w:del>
      <w:r w:rsidR="00ED7FAC">
        <w:rPr>
          <w:color w:val="000000"/>
          <w:sz w:val="22"/>
          <w:szCs w:val="22"/>
        </w:rPr>
        <w:t xml:space="preserve"> primary </w:t>
      </w:r>
      <w:r w:rsidR="00ED7FAC" w:rsidRPr="00ED7FAC">
        <w:rPr>
          <w:color w:val="000000"/>
          <w:sz w:val="22"/>
          <w:szCs w:val="22"/>
        </w:rPr>
        <w:t xml:space="preserve">means of communication and involvement by the MACHC in IHO matters. </w:t>
      </w:r>
      <w:ins w:id="212" w:author="Robert Ward" w:date="2013-12-11T17:41:00Z">
        <w:r>
          <w:rPr>
            <w:color w:val="000000"/>
            <w:sz w:val="22"/>
            <w:szCs w:val="22"/>
          </w:rPr>
          <w:t xml:space="preserve"> </w:t>
        </w:r>
      </w:ins>
      <w:r w:rsidR="00ED7FAC" w:rsidRPr="00ED7FAC">
        <w:rPr>
          <w:color w:val="000000"/>
          <w:sz w:val="22"/>
          <w:szCs w:val="22"/>
        </w:rPr>
        <w:t>Thus, it</w:t>
      </w:r>
      <w:r w:rsidR="00ED7FAC">
        <w:rPr>
          <w:color w:val="000000"/>
          <w:sz w:val="22"/>
          <w:szCs w:val="22"/>
        </w:rPr>
        <w:t xml:space="preserve"> is important that the </w:t>
      </w:r>
      <w:del w:id="213" w:author="Robert Ward" w:date="2013-12-11T17:00:00Z">
        <w:r w:rsidR="00ED7FAC" w:rsidDel="00B8081C">
          <w:rPr>
            <w:color w:val="000000"/>
            <w:sz w:val="22"/>
            <w:szCs w:val="22"/>
          </w:rPr>
          <w:delText xml:space="preserve">MACHC </w:delText>
        </w:r>
      </w:del>
      <w:ins w:id="214" w:author="Robert Ward" w:date="2013-12-11T17:00:00Z">
        <w:r w:rsidR="00B8081C">
          <w:rPr>
            <w:color w:val="000000"/>
            <w:sz w:val="22"/>
            <w:szCs w:val="22"/>
          </w:rPr>
          <w:t xml:space="preserve">Commission </w:t>
        </w:r>
      </w:ins>
      <w:r w:rsidR="00ED7FAC">
        <w:rPr>
          <w:color w:val="000000"/>
          <w:sz w:val="22"/>
          <w:szCs w:val="22"/>
        </w:rPr>
        <w:t xml:space="preserve">be </w:t>
      </w:r>
      <w:r w:rsidR="00ED7FAC" w:rsidRPr="00ED7FAC">
        <w:rPr>
          <w:color w:val="000000"/>
          <w:sz w:val="22"/>
          <w:szCs w:val="22"/>
        </w:rPr>
        <w:t xml:space="preserve">served by knowledgeable, willing and capable representatives to the IHO Council. </w:t>
      </w:r>
      <w:ins w:id="215" w:author="Robert Ward" w:date="2013-12-11T16:31:00Z">
        <w:r w:rsidR="005A1752">
          <w:rPr>
            <w:color w:val="000000"/>
            <w:sz w:val="22"/>
            <w:szCs w:val="22"/>
          </w:rPr>
          <w:t xml:space="preserve"> </w:t>
        </w:r>
      </w:ins>
      <w:ins w:id="216" w:author="Robert Ward" w:date="2013-12-11T16:29:00Z">
        <w:r w:rsidR="005A1752" w:rsidRPr="005A1752">
          <w:rPr>
            <w:color w:val="000000"/>
            <w:sz w:val="22"/>
            <w:szCs w:val="22"/>
            <w:rPrChange w:id="217" w:author="Robert Ward" w:date="2013-12-11T16:29:00Z">
              <w:rPr>
                <w:i/>
                <w:color w:val="000000"/>
                <w:sz w:val="22"/>
                <w:szCs w:val="22"/>
              </w:rPr>
            </w:rPrChange>
          </w:rPr>
          <w:t xml:space="preserve">Member States </w:t>
        </w:r>
      </w:ins>
      <w:ins w:id="218" w:author="Robert Ward" w:date="2013-12-11T16:30:00Z">
        <w:r w:rsidR="005A1752">
          <w:rPr>
            <w:color w:val="000000"/>
            <w:sz w:val="22"/>
            <w:szCs w:val="22"/>
          </w:rPr>
          <w:t xml:space="preserve">representing the </w:t>
        </w:r>
      </w:ins>
      <w:ins w:id="219" w:author="Robert Ward" w:date="2013-12-11T17:01:00Z">
        <w:r w:rsidR="00B8081C">
          <w:rPr>
            <w:color w:val="000000"/>
            <w:sz w:val="22"/>
            <w:szCs w:val="22"/>
          </w:rPr>
          <w:t>Commission</w:t>
        </w:r>
      </w:ins>
      <w:ins w:id="220" w:author="Robert Ward" w:date="2013-12-11T16:30:00Z">
        <w:r w:rsidR="005A1752">
          <w:rPr>
            <w:color w:val="000000"/>
            <w:sz w:val="22"/>
            <w:szCs w:val="22"/>
          </w:rPr>
          <w:t xml:space="preserve"> on the </w:t>
        </w:r>
      </w:ins>
      <w:ins w:id="221" w:author="Robert Ward" w:date="2013-12-11T16:31:00Z">
        <w:r w:rsidR="005A1752">
          <w:rPr>
            <w:color w:val="000000"/>
            <w:sz w:val="22"/>
            <w:szCs w:val="22"/>
          </w:rPr>
          <w:t xml:space="preserve">IHO </w:t>
        </w:r>
      </w:ins>
      <w:ins w:id="222" w:author="Robert Ward" w:date="2013-12-11T16:30:00Z">
        <w:r w:rsidR="005A1752">
          <w:rPr>
            <w:color w:val="000000"/>
            <w:sz w:val="22"/>
            <w:szCs w:val="22"/>
          </w:rPr>
          <w:t xml:space="preserve">Council </w:t>
        </w:r>
      </w:ins>
      <w:ins w:id="223" w:author="Robert Ward" w:date="2013-12-11T16:29:00Z">
        <w:r w:rsidR="005A1752" w:rsidRPr="005A1752">
          <w:rPr>
            <w:color w:val="000000"/>
            <w:sz w:val="22"/>
            <w:szCs w:val="22"/>
            <w:rPrChange w:id="224" w:author="Robert Ward" w:date="2013-12-11T16:29:00Z">
              <w:rPr>
                <w:i/>
                <w:color w:val="000000"/>
                <w:sz w:val="22"/>
                <w:szCs w:val="22"/>
              </w:rPr>
            </w:rPrChange>
          </w:rPr>
          <w:t xml:space="preserve">must be </w:t>
        </w:r>
      </w:ins>
      <w:ins w:id="225" w:author="Robert Ward" w:date="2013-12-11T16:30:00Z">
        <w:r w:rsidR="005A1752">
          <w:rPr>
            <w:color w:val="000000"/>
            <w:sz w:val="22"/>
            <w:szCs w:val="22"/>
          </w:rPr>
          <w:t>prepared</w:t>
        </w:r>
      </w:ins>
      <w:ins w:id="226" w:author="Robert Ward" w:date="2013-12-11T16:29:00Z">
        <w:r w:rsidR="005A1752" w:rsidRPr="005A1752">
          <w:rPr>
            <w:color w:val="000000"/>
            <w:sz w:val="22"/>
            <w:szCs w:val="22"/>
            <w:rPrChange w:id="227" w:author="Robert Ward" w:date="2013-12-11T16:29:00Z">
              <w:rPr>
                <w:i/>
                <w:color w:val="000000"/>
                <w:sz w:val="22"/>
                <w:szCs w:val="22"/>
              </w:rPr>
            </w:rPrChange>
          </w:rPr>
          <w:t xml:space="preserve"> to </w:t>
        </w:r>
      </w:ins>
      <w:ins w:id="228" w:author="Robert Ward" w:date="2013-12-11T16:32:00Z">
        <w:r w:rsidR="005A1752">
          <w:rPr>
            <w:color w:val="000000"/>
            <w:sz w:val="22"/>
            <w:szCs w:val="22"/>
          </w:rPr>
          <w:t>meet</w:t>
        </w:r>
      </w:ins>
      <w:ins w:id="229" w:author="Robert Ward" w:date="2013-12-11T16:30:00Z">
        <w:r w:rsidR="005A1752">
          <w:rPr>
            <w:color w:val="000000"/>
            <w:sz w:val="22"/>
            <w:szCs w:val="22"/>
          </w:rPr>
          <w:t xml:space="preserve"> the</w:t>
        </w:r>
      </w:ins>
      <w:ins w:id="230" w:author="Robert Ward" w:date="2013-12-11T16:32:00Z">
        <w:r w:rsidR="005A1752">
          <w:rPr>
            <w:color w:val="000000"/>
            <w:sz w:val="22"/>
            <w:szCs w:val="22"/>
          </w:rPr>
          <w:t>ir responsibilities,</w:t>
        </w:r>
      </w:ins>
      <w:ins w:id="231" w:author="Robert Ward" w:date="2013-12-11T16:29:00Z">
        <w:r w:rsidR="005A1752" w:rsidRPr="005A1752">
          <w:rPr>
            <w:color w:val="000000"/>
            <w:sz w:val="22"/>
            <w:szCs w:val="22"/>
            <w:rPrChange w:id="232" w:author="Robert Ward" w:date="2013-12-11T16:29:00Z">
              <w:rPr>
                <w:i/>
                <w:color w:val="000000"/>
                <w:sz w:val="22"/>
                <w:szCs w:val="22"/>
              </w:rPr>
            </w:rPrChange>
          </w:rPr>
          <w:t xml:space="preserve"> both in </w:t>
        </w:r>
      </w:ins>
      <w:ins w:id="233" w:author="Robert Ward" w:date="2013-12-11T16:32:00Z">
        <w:r w:rsidR="005A1752">
          <w:rPr>
            <w:color w:val="000000"/>
            <w:sz w:val="22"/>
            <w:szCs w:val="22"/>
          </w:rPr>
          <w:t xml:space="preserve">terms of </w:t>
        </w:r>
      </w:ins>
      <w:ins w:id="234" w:author="Robert Ward" w:date="2013-12-11T16:29:00Z">
        <w:r w:rsidR="005A1752" w:rsidRPr="005A1752">
          <w:rPr>
            <w:color w:val="000000"/>
            <w:sz w:val="22"/>
            <w:szCs w:val="22"/>
            <w:rPrChange w:id="235" w:author="Robert Ward" w:date="2013-12-11T16:29:00Z">
              <w:rPr>
                <w:i/>
                <w:color w:val="000000"/>
                <w:sz w:val="22"/>
                <w:szCs w:val="22"/>
              </w:rPr>
            </w:rPrChange>
          </w:rPr>
          <w:t>time required and financial expenses</w:t>
        </w:r>
      </w:ins>
      <w:ins w:id="236" w:author="Robert Ward" w:date="2013-12-11T16:31:00Z">
        <w:r w:rsidR="005A1752">
          <w:rPr>
            <w:color w:val="000000"/>
            <w:sz w:val="22"/>
            <w:szCs w:val="22"/>
          </w:rPr>
          <w:t>.</w:t>
        </w:r>
      </w:ins>
    </w:p>
    <w:p w:rsidR="00ED7FAC" w:rsidRPr="00ED7FAC" w:rsidRDefault="00ED7FAC" w:rsidP="003573A8">
      <w:pPr>
        <w:pStyle w:val="CM3"/>
        <w:spacing w:before="120" w:after="120"/>
        <w:jc w:val="both"/>
        <w:rPr>
          <w:color w:val="000000"/>
          <w:sz w:val="22"/>
          <w:szCs w:val="22"/>
        </w:rPr>
      </w:pPr>
      <w:r w:rsidRPr="00ED7FAC">
        <w:rPr>
          <w:color w:val="000000"/>
          <w:sz w:val="22"/>
          <w:szCs w:val="22"/>
        </w:rPr>
        <w:t>Th</w:t>
      </w:r>
      <w:r>
        <w:rPr>
          <w:color w:val="000000"/>
          <w:sz w:val="22"/>
          <w:szCs w:val="22"/>
        </w:rPr>
        <w:t xml:space="preserve">e following provides guidelines </w:t>
      </w:r>
      <w:r w:rsidRPr="00ED7FAC">
        <w:rPr>
          <w:color w:val="000000"/>
          <w:sz w:val="22"/>
          <w:szCs w:val="22"/>
        </w:rPr>
        <w:t xml:space="preserve">and procedures for selecting the </w:t>
      </w:r>
      <w:del w:id="237" w:author="Robert Ward" w:date="2013-12-11T17:01:00Z">
        <w:r w:rsidRPr="00ED7FAC" w:rsidDel="00B8081C">
          <w:rPr>
            <w:color w:val="000000"/>
            <w:sz w:val="22"/>
            <w:szCs w:val="22"/>
          </w:rPr>
          <w:delText xml:space="preserve">MACHC </w:delText>
        </w:r>
      </w:del>
      <w:ins w:id="238" w:author="Robert Ward" w:date="2013-12-11T17:01:00Z">
        <w:r w:rsidR="00B8081C">
          <w:rPr>
            <w:color w:val="000000"/>
            <w:sz w:val="22"/>
            <w:szCs w:val="22"/>
          </w:rPr>
          <w:t>Commission</w:t>
        </w:r>
        <w:r w:rsidR="00B8081C" w:rsidRPr="00ED7FAC">
          <w:rPr>
            <w:color w:val="000000"/>
            <w:sz w:val="22"/>
            <w:szCs w:val="22"/>
          </w:rPr>
          <w:t xml:space="preserve"> </w:t>
        </w:r>
      </w:ins>
      <w:r w:rsidRPr="00ED7FAC">
        <w:rPr>
          <w:color w:val="000000"/>
          <w:sz w:val="22"/>
          <w:szCs w:val="22"/>
        </w:rPr>
        <w:t>Representatives on the IHO Council</w:t>
      </w:r>
      <w:ins w:id="239" w:author="Robert Ward" w:date="2013-12-11T17:09:00Z">
        <w:r w:rsidR="003B3731">
          <w:rPr>
            <w:color w:val="000000"/>
            <w:sz w:val="22"/>
            <w:szCs w:val="22"/>
          </w:rPr>
          <w:t>:</w:t>
        </w:r>
      </w:ins>
      <w:del w:id="240" w:author="Robert Ward" w:date="2013-12-11T17:09:00Z">
        <w:r w:rsidRPr="00ED7FAC" w:rsidDel="003B3731">
          <w:rPr>
            <w:color w:val="000000"/>
            <w:sz w:val="22"/>
            <w:szCs w:val="22"/>
          </w:rPr>
          <w:delText>.</w:delText>
        </w:r>
      </w:del>
    </w:p>
    <w:p w:rsidR="00B8081C" w:rsidRPr="00B8081C" w:rsidRDefault="00B8081C" w:rsidP="003B3731">
      <w:pPr>
        <w:pStyle w:val="CM3"/>
        <w:spacing w:before="360" w:after="120"/>
        <w:ind w:left="567" w:hanging="567"/>
        <w:jc w:val="both"/>
        <w:rPr>
          <w:ins w:id="241" w:author="Robert Ward" w:date="2013-12-11T16:55:00Z"/>
          <w:color w:val="000000"/>
          <w:sz w:val="22"/>
          <w:szCs w:val="22"/>
        </w:rPr>
        <w:pPrChange w:id="242" w:author="Robert Ward" w:date="2013-12-11T17:09:00Z">
          <w:pPr>
            <w:pStyle w:val="CM3"/>
            <w:spacing w:before="120" w:after="120"/>
            <w:ind w:left="567" w:hanging="567"/>
            <w:jc w:val="both"/>
          </w:pPr>
        </w:pPrChange>
      </w:pPr>
      <w:ins w:id="243" w:author="Robert Ward" w:date="2013-12-11T16:55:00Z">
        <w:r w:rsidRPr="00B8081C">
          <w:rPr>
            <w:color w:val="000000"/>
            <w:sz w:val="22"/>
            <w:szCs w:val="22"/>
          </w:rPr>
          <w:t>1</w:t>
        </w:r>
        <w:r>
          <w:rPr>
            <w:color w:val="000000"/>
            <w:sz w:val="22"/>
            <w:szCs w:val="22"/>
          </w:rPr>
          <w:t>.</w:t>
        </w:r>
      </w:ins>
      <w:ins w:id="244" w:author="Robert Ward" w:date="2013-12-11T17:08:00Z">
        <w:r w:rsidR="003B3731">
          <w:rPr>
            <w:color w:val="000000"/>
            <w:sz w:val="22"/>
            <w:szCs w:val="22"/>
          </w:rPr>
          <w:tab/>
        </w:r>
      </w:ins>
      <w:ins w:id="245" w:author="Robert Ward" w:date="2013-12-11T16:55:00Z">
        <w:r w:rsidRPr="003B3731">
          <w:rPr>
            <w:b/>
            <w:color w:val="000000"/>
            <w:sz w:val="22"/>
            <w:szCs w:val="22"/>
            <w:rPrChange w:id="246" w:author="Robert Ward" w:date="2013-12-11T17:05:00Z">
              <w:rPr>
                <w:color w:val="000000"/>
                <w:sz w:val="22"/>
                <w:szCs w:val="22"/>
              </w:rPr>
            </w:rPrChange>
          </w:rPr>
          <w:t>Nomination</w:t>
        </w:r>
      </w:ins>
    </w:p>
    <w:p w:rsidR="00B8081C" w:rsidRPr="00B8081C" w:rsidRDefault="00B8081C" w:rsidP="003B3731">
      <w:pPr>
        <w:pStyle w:val="CM3"/>
        <w:numPr>
          <w:ilvl w:val="0"/>
          <w:numId w:val="1"/>
        </w:numPr>
        <w:spacing w:before="120" w:after="120"/>
        <w:ind w:left="567" w:hanging="567"/>
        <w:jc w:val="both"/>
        <w:rPr>
          <w:ins w:id="247" w:author="Robert Ward" w:date="2013-12-11T16:55:00Z"/>
          <w:color w:val="000000"/>
          <w:sz w:val="22"/>
          <w:szCs w:val="22"/>
        </w:rPr>
        <w:pPrChange w:id="248" w:author="Robert Ward" w:date="2013-12-11T17:06:00Z">
          <w:pPr>
            <w:pStyle w:val="CM3"/>
            <w:spacing w:before="120" w:after="120"/>
            <w:jc w:val="both"/>
          </w:pPr>
        </w:pPrChange>
      </w:pPr>
      <w:del w:id="249" w:author="Robert Ward" w:date="2013-12-11T17:01:00Z">
        <w:r w:rsidRPr="00B8081C" w:rsidDel="00B8081C">
          <w:rPr>
            <w:color w:val="000000"/>
            <w:sz w:val="22"/>
            <w:szCs w:val="22"/>
          </w:rPr>
          <w:delText xml:space="preserve"> </w:delText>
        </w:r>
      </w:del>
      <w:ins w:id="250" w:author="Robert Ward" w:date="2013-12-11T16:55:00Z">
        <w:r w:rsidRPr="00B8081C">
          <w:rPr>
            <w:color w:val="000000"/>
            <w:sz w:val="22"/>
            <w:szCs w:val="22"/>
          </w:rPr>
          <w:t xml:space="preserve">Any Full Member of the Commission who wishes to nominate as the </w:t>
        </w:r>
        <w:r>
          <w:rPr>
            <w:color w:val="000000"/>
            <w:sz w:val="22"/>
            <w:szCs w:val="22"/>
          </w:rPr>
          <w:t xml:space="preserve">regional representative to the </w:t>
        </w:r>
        <w:r w:rsidRPr="00B8081C">
          <w:rPr>
            <w:color w:val="000000"/>
            <w:sz w:val="22"/>
            <w:szCs w:val="22"/>
          </w:rPr>
          <w:t xml:space="preserve">Council is to submit their nomination to the Chairman with copies to </w:t>
        </w:r>
      </w:ins>
      <w:ins w:id="251" w:author="Robert Ward" w:date="2013-12-11T17:37:00Z">
        <w:r w:rsidR="008D6D44">
          <w:rPr>
            <w:color w:val="000000"/>
            <w:sz w:val="22"/>
            <w:szCs w:val="22"/>
          </w:rPr>
          <w:t xml:space="preserve">the </w:t>
        </w:r>
      </w:ins>
      <w:ins w:id="252" w:author="Robert Ward" w:date="2013-12-11T16:55:00Z">
        <w:r w:rsidRPr="00B8081C">
          <w:rPr>
            <w:color w:val="000000"/>
            <w:sz w:val="22"/>
            <w:szCs w:val="22"/>
          </w:rPr>
          <w:t>Secret</w:t>
        </w:r>
        <w:r>
          <w:rPr>
            <w:color w:val="000000"/>
            <w:sz w:val="22"/>
            <w:szCs w:val="22"/>
          </w:rPr>
          <w:t xml:space="preserve">ary General of the IHO and all </w:t>
        </w:r>
        <w:r w:rsidRPr="00B8081C">
          <w:rPr>
            <w:color w:val="000000"/>
            <w:sz w:val="22"/>
            <w:szCs w:val="22"/>
          </w:rPr>
          <w:t xml:space="preserve">Full Members of the Commission at least </w:t>
        </w:r>
      </w:ins>
      <w:ins w:id="253" w:author="Robert Ward" w:date="2013-12-11T17:09:00Z">
        <w:r w:rsidR="003B3731">
          <w:rPr>
            <w:color w:val="000000"/>
            <w:sz w:val="22"/>
            <w:szCs w:val="22"/>
          </w:rPr>
          <w:t>six</w:t>
        </w:r>
      </w:ins>
      <w:ins w:id="254" w:author="Robert Ward" w:date="2013-12-11T16:55:00Z">
        <w:r w:rsidRPr="00B8081C">
          <w:rPr>
            <w:color w:val="000000"/>
            <w:sz w:val="22"/>
            <w:szCs w:val="22"/>
          </w:rPr>
          <w:t xml:space="preserve"> months before </w:t>
        </w:r>
      </w:ins>
      <w:ins w:id="255" w:author="Robert Ward" w:date="2013-12-11T17:38:00Z">
        <w:r w:rsidR="008D6D44">
          <w:rPr>
            <w:color w:val="000000"/>
            <w:sz w:val="22"/>
            <w:szCs w:val="22"/>
          </w:rPr>
          <w:t>an</w:t>
        </w:r>
      </w:ins>
      <w:ins w:id="256" w:author="Robert Ward" w:date="2013-12-11T16:55:00Z">
        <w:r w:rsidRPr="00B8081C">
          <w:rPr>
            <w:color w:val="000000"/>
            <w:sz w:val="22"/>
            <w:szCs w:val="22"/>
          </w:rPr>
          <w:t xml:space="preserve"> Assembly (refer</w:t>
        </w:r>
        <w:r>
          <w:rPr>
            <w:color w:val="000000"/>
            <w:sz w:val="22"/>
            <w:szCs w:val="22"/>
          </w:rPr>
          <w:t xml:space="preserve"> Article 16(b)(iii) of the IHO General Regulations).</w:t>
        </w:r>
      </w:ins>
    </w:p>
    <w:p w:rsidR="00B8081C" w:rsidRPr="00B8081C" w:rsidRDefault="00B8081C" w:rsidP="003B3731">
      <w:pPr>
        <w:pStyle w:val="CM3"/>
        <w:numPr>
          <w:ilvl w:val="0"/>
          <w:numId w:val="1"/>
        </w:numPr>
        <w:spacing w:before="120" w:after="120"/>
        <w:ind w:left="567" w:hanging="567"/>
        <w:jc w:val="both"/>
        <w:rPr>
          <w:ins w:id="257" w:author="Robert Ward" w:date="2013-12-11T16:55:00Z"/>
          <w:color w:val="000000"/>
          <w:sz w:val="22"/>
          <w:szCs w:val="22"/>
        </w:rPr>
        <w:pPrChange w:id="258" w:author="Robert Ward" w:date="2013-12-11T17:06:00Z">
          <w:pPr>
            <w:pStyle w:val="CM3"/>
            <w:spacing w:before="120" w:after="120"/>
            <w:jc w:val="both"/>
          </w:pPr>
        </w:pPrChange>
      </w:pPr>
      <w:del w:id="259" w:author="Robert Ward" w:date="2013-12-11T17:01:00Z">
        <w:r w:rsidRPr="00B8081C" w:rsidDel="00B8081C">
          <w:rPr>
            <w:color w:val="000000"/>
            <w:sz w:val="22"/>
            <w:szCs w:val="22"/>
          </w:rPr>
          <w:delText xml:space="preserve"> </w:delText>
        </w:r>
      </w:del>
      <w:ins w:id="260" w:author="Robert Ward" w:date="2013-12-11T16:55:00Z">
        <w:r w:rsidRPr="00B8081C">
          <w:rPr>
            <w:color w:val="000000"/>
            <w:sz w:val="22"/>
            <w:szCs w:val="22"/>
          </w:rPr>
          <w:t>Within one week of receipt of advice from the Secretary General (</w:t>
        </w:r>
      </w:ins>
      <w:ins w:id="261" w:author="Robert Ward" w:date="2013-12-11T17:09:00Z">
        <w:r w:rsidR="003B3731">
          <w:rPr>
            <w:color w:val="000000"/>
            <w:sz w:val="22"/>
            <w:szCs w:val="22"/>
          </w:rPr>
          <w:t>three</w:t>
        </w:r>
      </w:ins>
      <w:ins w:id="262" w:author="Robert Ward" w:date="2013-12-11T16:55:00Z">
        <w:r>
          <w:rPr>
            <w:color w:val="000000"/>
            <w:sz w:val="22"/>
            <w:szCs w:val="22"/>
          </w:rPr>
          <w:t xml:space="preserve"> months before the Assembly – </w:t>
        </w:r>
        <w:r w:rsidRPr="00B8081C">
          <w:rPr>
            <w:color w:val="000000"/>
            <w:sz w:val="22"/>
            <w:szCs w:val="22"/>
          </w:rPr>
          <w:t xml:space="preserve">refer Article 16(b)(vi) of General Regulations) the Chair of the </w:t>
        </w:r>
        <w:r>
          <w:rPr>
            <w:color w:val="000000"/>
            <w:sz w:val="22"/>
            <w:szCs w:val="22"/>
          </w:rPr>
          <w:t>Commission will act as follows:</w:t>
        </w:r>
      </w:ins>
    </w:p>
    <w:p w:rsidR="00B8081C" w:rsidRPr="003B3731" w:rsidRDefault="003B3731" w:rsidP="00B8081C">
      <w:pPr>
        <w:pStyle w:val="CM3"/>
        <w:spacing w:before="120" w:after="120"/>
        <w:ind w:left="567" w:hanging="567"/>
        <w:jc w:val="both"/>
        <w:rPr>
          <w:ins w:id="263" w:author="Robert Ward" w:date="2013-12-11T16:55:00Z"/>
          <w:color w:val="000000"/>
          <w:sz w:val="22"/>
          <w:szCs w:val="22"/>
          <w:u w:val="single"/>
          <w:rPrChange w:id="264" w:author="Robert Ward" w:date="2013-12-11T17:08:00Z">
            <w:rPr>
              <w:ins w:id="265" w:author="Robert Ward" w:date="2013-12-11T16:55:00Z"/>
              <w:color w:val="000000"/>
              <w:sz w:val="22"/>
              <w:szCs w:val="22"/>
            </w:rPr>
          </w:rPrChange>
        </w:rPr>
      </w:pPr>
      <w:ins w:id="266" w:author="Robert Ward" w:date="2013-12-11T16:55:00Z">
        <w:r w:rsidRPr="003B3731">
          <w:rPr>
            <w:color w:val="000000"/>
            <w:sz w:val="22"/>
            <w:szCs w:val="22"/>
            <w:u w:val="single"/>
            <w:rPrChange w:id="267" w:author="Robert Ward" w:date="2013-12-11T17:08:00Z">
              <w:rPr>
                <w:color w:val="000000"/>
                <w:sz w:val="22"/>
                <w:szCs w:val="22"/>
              </w:rPr>
            </w:rPrChange>
          </w:rPr>
          <w:t>Either</w:t>
        </w:r>
      </w:ins>
    </w:p>
    <w:p w:rsidR="00B8081C" w:rsidRPr="00B8081C" w:rsidRDefault="00B8081C" w:rsidP="003B3731">
      <w:pPr>
        <w:pStyle w:val="CM3"/>
        <w:spacing w:before="120" w:after="120"/>
        <w:jc w:val="both"/>
        <w:rPr>
          <w:ins w:id="268" w:author="Robert Ward" w:date="2013-12-11T16:55:00Z"/>
          <w:color w:val="000000"/>
          <w:sz w:val="22"/>
          <w:szCs w:val="22"/>
        </w:rPr>
        <w:pPrChange w:id="269" w:author="Robert Ward" w:date="2013-12-11T17:10:00Z">
          <w:pPr>
            <w:pStyle w:val="CM3"/>
            <w:spacing w:before="120" w:after="120"/>
            <w:ind w:left="567" w:hanging="567"/>
            <w:jc w:val="both"/>
          </w:pPr>
        </w:pPrChange>
      </w:pPr>
      <w:ins w:id="270" w:author="Robert Ward" w:date="2013-12-11T16:55:00Z">
        <w:r w:rsidRPr="00B8081C">
          <w:rPr>
            <w:color w:val="000000"/>
            <w:sz w:val="22"/>
            <w:szCs w:val="22"/>
          </w:rPr>
          <w:t>I</w:t>
        </w:r>
        <w:r>
          <w:rPr>
            <w:color w:val="000000"/>
            <w:sz w:val="22"/>
            <w:szCs w:val="22"/>
          </w:rPr>
          <w:t xml:space="preserve">f the number of nominations is </w:t>
        </w:r>
        <w:r w:rsidRPr="00B8081C">
          <w:rPr>
            <w:color w:val="000000"/>
            <w:sz w:val="22"/>
            <w:szCs w:val="22"/>
          </w:rPr>
          <w:t>equal</w:t>
        </w:r>
        <w:r>
          <w:rPr>
            <w:color w:val="000000"/>
            <w:sz w:val="22"/>
            <w:szCs w:val="22"/>
          </w:rPr>
          <w:t xml:space="preserve"> to or less than the number of Council seats allocated to the </w:t>
        </w:r>
        <w:r w:rsidRPr="00B8081C">
          <w:rPr>
            <w:color w:val="000000"/>
            <w:sz w:val="22"/>
            <w:szCs w:val="22"/>
          </w:rPr>
          <w:t>Commission</w:t>
        </w:r>
      </w:ins>
      <w:ins w:id="271" w:author="Robert Ward" w:date="2013-12-11T17:02:00Z">
        <w:r>
          <w:rPr>
            <w:color w:val="000000"/>
            <w:sz w:val="22"/>
            <w:szCs w:val="22"/>
          </w:rPr>
          <w:t>,</w:t>
        </w:r>
      </w:ins>
      <w:ins w:id="272" w:author="Robert Ward" w:date="2013-12-11T17:09:00Z">
        <w:r w:rsidR="003B3731">
          <w:rPr>
            <w:color w:val="000000"/>
            <w:sz w:val="22"/>
            <w:szCs w:val="22"/>
          </w:rPr>
          <w:t xml:space="preserve"> </w:t>
        </w:r>
      </w:ins>
      <w:ins w:id="273" w:author="Robert Ward" w:date="2013-12-11T17:10:00Z">
        <w:r w:rsidR="003B3731">
          <w:rPr>
            <w:color w:val="000000"/>
            <w:sz w:val="22"/>
            <w:szCs w:val="22"/>
          </w:rPr>
          <w:t>i</w:t>
        </w:r>
      </w:ins>
      <w:ins w:id="274" w:author="Robert Ward" w:date="2013-12-11T16:55:00Z">
        <w:r w:rsidRPr="00B8081C">
          <w:rPr>
            <w:color w:val="000000"/>
            <w:sz w:val="22"/>
            <w:szCs w:val="22"/>
          </w:rPr>
          <w:t>ssue a SWPHC Circular Lette</w:t>
        </w:r>
        <w:r>
          <w:rPr>
            <w:color w:val="000000"/>
            <w:sz w:val="22"/>
            <w:szCs w:val="22"/>
          </w:rPr>
          <w:t xml:space="preserve">r advising the Member State(s) </w:t>
        </w:r>
        <w:r w:rsidRPr="00B8081C">
          <w:rPr>
            <w:color w:val="000000"/>
            <w:sz w:val="22"/>
            <w:szCs w:val="22"/>
          </w:rPr>
          <w:t xml:space="preserve">that will </w:t>
        </w:r>
        <w:r w:rsidR="003B3731">
          <w:rPr>
            <w:color w:val="000000"/>
            <w:sz w:val="22"/>
            <w:szCs w:val="22"/>
          </w:rPr>
          <w:t>represent the SWPHC at Council</w:t>
        </w:r>
      </w:ins>
      <w:ins w:id="275" w:author="Robert Ward" w:date="2013-12-11T17:10:00Z">
        <w:r w:rsidR="003B3731">
          <w:rPr>
            <w:color w:val="000000"/>
            <w:sz w:val="22"/>
            <w:szCs w:val="22"/>
          </w:rPr>
          <w:t>;</w:t>
        </w:r>
      </w:ins>
    </w:p>
    <w:p w:rsidR="00B8081C" w:rsidRPr="003B3731" w:rsidRDefault="003B3731" w:rsidP="00B8081C">
      <w:pPr>
        <w:pStyle w:val="CM3"/>
        <w:spacing w:before="120" w:after="120"/>
        <w:ind w:left="567" w:hanging="567"/>
        <w:jc w:val="both"/>
        <w:rPr>
          <w:ins w:id="276" w:author="Robert Ward" w:date="2013-12-11T16:55:00Z"/>
          <w:color w:val="000000"/>
          <w:sz w:val="22"/>
          <w:szCs w:val="22"/>
          <w:u w:val="single"/>
          <w:rPrChange w:id="277" w:author="Robert Ward" w:date="2013-12-11T17:08:00Z">
            <w:rPr>
              <w:ins w:id="278" w:author="Robert Ward" w:date="2013-12-11T16:55:00Z"/>
              <w:color w:val="000000"/>
              <w:sz w:val="22"/>
              <w:szCs w:val="22"/>
            </w:rPr>
          </w:rPrChange>
        </w:rPr>
      </w:pPr>
      <w:ins w:id="279" w:author="Robert Ward" w:date="2013-12-11T16:55:00Z">
        <w:r w:rsidRPr="003B3731">
          <w:rPr>
            <w:color w:val="000000"/>
            <w:sz w:val="22"/>
            <w:szCs w:val="22"/>
            <w:u w:val="single"/>
            <w:rPrChange w:id="280" w:author="Robert Ward" w:date="2013-12-11T17:08:00Z">
              <w:rPr>
                <w:color w:val="000000"/>
                <w:sz w:val="22"/>
                <w:szCs w:val="22"/>
              </w:rPr>
            </w:rPrChange>
          </w:rPr>
          <w:t>Or</w:t>
        </w:r>
      </w:ins>
    </w:p>
    <w:p w:rsidR="00B8081C" w:rsidRPr="00B8081C" w:rsidRDefault="00B8081C" w:rsidP="003B3731">
      <w:pPr>
        <w:pStyle w:val="CM3"/>
        <w:spacing w:before="120" w:after="120"/>
        <w:jc w:val="both"/>
        <w:rPr>
          <w:ins w:id="281" w:author="Robert Ward" w:date="2013-12-11T16:55:00Z"/>
          <w:color w:val="000000"/>
          <w:sz w:val="22"/>
          <w:szCs w:val="22"/>
        </w:rPr>
        <w:pPrChange w:id="282" w:author="Robert Ward" w:date="2013-12-11T17:10:00Z">
          <w:pPr>
            <w:pStyle w:val="CM3"/>
            <w:spacing w:before="120" w:after="120"/>
            <w:ind w:left="567" w:hanging="567"/>
            <w:jc w:val="both"/>
          </w:pPr>
        </w:pPrChange>
      </w:pPr>
      <w:ins w:id="283" w:author="Robert Ward" w:date="2013-12-11T16:55:00Z">
        <w:r w:rsidRPr="00B8081C">
          <w:rPr>
            <w:color w:val="000000"/>
            <w:sz w:val="22"/>
            <w:szCs w:val="22"/>
          </w:rPr>
          <w:t>I</w:t>
        </w:r>
        <w:r>
          <w:rPr>
            <w:color w:val="000000"/>
            <w:sz w:val="22"/>
            <w:szCs w:val="22"/>
          </w:rPr>
          <w:t xml:space="preserve">f the number of nominations is </w:t>
        </w:r>
        <w:r w:rsidRPr="00B8081C">
          <w:rPr>
            <w:color w:val="000000"/>
            <w:sz w:val="22"/>
            <w:szCs w:val="22"/>
          </w:rPr>
          <w:t>grea</w:t>
        </w:r>
        <w:r>
          <w:rPr>
            <w:color w:val="000000"/>
            <w:sz w:val="22"/>
            <w:szCs w:val="22"/>
          </w:rPr>
          <w:t xml:space="preserve">ter than the number of Council </w:t>
        </w:r>
        <w:r w:rsidRPr="00B8081C">
          <w:rPr>
            <w:color w:val="000000"/>
            <w:sz w:val="22"/>
            <w:szCs w:val="22"/>
          </w:rPr>
          <w:t>sea</w:t>
        </w:r>
        <w:r>
          <w:rPr>
            <w:color w:val="000000"/>
            <w:sz w:val="22"/>
            <w:szCs w:val="22"/>
          </w:rPr>
          <w:t xml:space="preserve">ts allocated to the Commission </w:t>
        </w:r>
        <w:r w:rsidRPr="00B8081C">
          <w:rPr>
            <w:color w:val="000000"/>
            <w:sz w:val="22"/>
            <w:szCs w:val="22"/>
          </w:rPr>
          <w:t>Issue a Voting Paper by a SWP</w:t>
        </w:r>
        <w:r>
          <w:rPr>
            <w:color w:val="000000"/>
            <w:sz w:val="22"/>
            <w:szCs w:val="22"/>
          </w:rPr>
          <w:t xml:space="preserve">HC circular letter to all Full </w:t>
        </w:r>
        <w:r w:rsidRPr="00B8081C">
          <w:rPr>
            <w:color w:val="000000"/>
            <w:sz w:val="22"/>
            <w:szCs w:val="22"/>
          </w:rPr>
          <w:t>Membe</w:t>
        </w:r>
        <w:r>
          <w:rPr>
            <w:color w:val="000000"/>
            <w:sz w:val="22"/>
            <w:szCs w:val="22"/>
          </w:rPr>
          <w:t>rs of the Commission detailing:</w:t>
        </w:r>
      </w:ins>
    </w:p>
    <w:p w:rsidR="00B8081C" w:rsidRPr="00B8081C" w:rsidRDefault="00B8081C" w:rsidP="003B3731">
      <w:pPr>
        <w:pStyle w:val="CM3"/>
        <w:numPr>
          <w:ilvl w:val="0"/>
          <w:numId w:val="5"/>
        </w:numPr>
        <w:spacing w:before="120" w:after="120"/>
        <w:ind w:left="567" w:hanging="567"/>
        <w:jc w:val="both"/>
        <w:rPr>
          <w:ins w:id="284" w:author="Robert Ward" w:date="2013-12-11T16:55:00Z"/>
          <w:color w:val="000000"/>
          <w:sz w:val="22"/>
          <w:szCs w:val="22"/>
        </w:rPr>
        <w:pPrChange w:id="285" w:author="Robert Ward" w:date="2013-12-11T17:07:00Z">
          <w:pPr>
            <w:pStyle w:val="CM3"/>
            <w:spacing w:before="120" w:after="120"/>
            <w:jc w:val="both"/>
          </w:pPr>
        </w:pPrChange>
      </w:pPr>
      <w:ins w:id="286" w:author="Robert Ward" w:date="2013-12-11T16:55:00Z">
        <w:r w:rsidRPr="00B8081C">
          <w:rPr>
            <w:color w:val="000000"/>
            <w:sz w:val="22"/>
            <w:szCs w:val="22"/>
          </w:rPr>
          <w:t>the number of Council se</w:t>
        </w:r>
        <w:r>
          <w:rPr>
            <w:color w:val="000000"/>
            <w:sz w:val="22"/>
            <w:szCs w:val="22"/>
          </w:rPr>
          <w:t>ats allocated to the Commission</w:t>
        </w:r>
      </w:ins>
      <w:ins w:id="287" w:author="Robert Ward" w:date="2013-12-11T17:10:00Z">
        <w:r w:rsidR="003B3731">
          <w:rPr>
            <w:color w:val="000000"/>
            <w:sz w:val="22"/>
            <w:szCs w:val="22"/>
          </w:rPr>
          <w:t>,</w:t>
        </w:r>
      </w:ins>
    </w:p>
    <w:p w:rsidR="00B8081C" w:rsidRPr="00B8081C" w:rsidRDefault="003B3731" w:rsidP="003B3731">
      <w:pPr>
        <w:pStyle w:val="CM3"/>
        <w:numPr>
          <w:ilvl w:val="0"/>
          <w:numId w:val="5"/>
        </w:numPr>
        <w:spacing w:before="120" w:after="120"/>
        <w:ind w:left="567" w:hanging="567"/>
        <w:jc w:val="both"/>
        <w:rPr>
          <w:ins w:id="288" w:author="Robert Ward" w:date="2013-12-11T16:55:00Z"/>
          <w:color w:val="000000"/>
          <w:sz w:val="22"/>
          <w:szCs w:val="22"/>
        </w:rPr>
        <w:pPrChange w:id="289" w:author="Robert Ward" w:date="2013-12-11T17:07:00Z">
          <w:pPr>
            <w:pStyle w:val="CM3"/>
            <w:spacing w:before="120" w:after="120"/>
            <w:jc w:val="both"/>
          </w:pPr>
        </w:pPrChange>
      </w:pPr>
      <w:ins w:id="290" w:author="Robert Ward" w:date="2013-12-11T16:55:00Z">
        <w:r>
          <w:rPr>
            <w:color w:val="000000"/>
            <w:sz w:val="22"/>
            <w:szCs w:val="22"/>
          </w:rPr>
          <w:t>the nominations</w:t>
        </w:r>
      </w:ins>
      <w:ins w:id="291" w:author="Robert Ward" w:date="2013-12-11T17:10:00Z">
        <w:r>
          <w:rPr>
            <w:color w:val="000000"/>
            <w:sz w:val="22"/>
            <w:szCs w:val="22"/>
          </w:rPr>
          <w:t>,</w:t>
        </w:r>
      </w:ins>
    </w:p>
    <w:p w:rsidR="00B8081C" w:rsidRPr="00B8081C" w:rsidRDefault="00B8081C" w:rsidP="003B3731">
      <w:pPr>
        <w:pStyle w:val="CM3"/>
        <w:numPr>
          <w:ilvl w:val="0"/>
          <w:numId w:val="5"/>
        </w:numPr>
        <w:spacing w:before="120" w:after="120"/>
        <w:ind w:left="567" w:hanging="567"/>
        <w:jc w:val="both"/>
        <w:rPr>
          <w:ins w:id="292" w:author="Robert Ward" w:date="2013-12-11T16:55:00Z"/>
          <w:color w:val="000000"/>
          <w:sz w:val="22"/>
          <w:szCs w:val="22"/>
        </w:rPr>
        <w:pPrChange w:id="293" w:author="Robert Ward" w:date="2013-12-11T17:07:00Z">
          <w:pPr>
            <w:pStyle w:val="CM3"/>
            <w:spacing w:before="120" w:after="120"/>
            <w:jc w:val="both"/>
          </w:pPr>
        </w:pPrChange>
      </w:pPr>
      <w:ins w:id="294" w:author="Robert Ward" w:date="2013-12-11T16:55:00Z">
        <w:r w:rsidRPr="00B8081C">
          <w:rPr>
            <w:color w:val="000000"/>
            <w:sz w:val="22"/>
            <w:szCs w:val="22"/>
          </w:rPr>
          <w:t>closing date for return</w:t>
        </w:r>
        <w:r>
          <w:rPr>
            <w:color w:val="000000"/>
            <w:sz w:val="22"/>
            <w:szCs w:val="22"/>
          </w:rPr>
          <w:t xml:space="preserve"> of completed voting paper (30 days after date of issue).</w:t>
        </w:r>
      </w:ins>
    </w:p>
    <w:p w:rsidR="00B8081C" w:rsidRPr="003B3731" w:rsidRDefault="00B8081C" w:rsidP="003B3731">
      <w:pPr>
        <w:pStyle w:val="CM3"/>
        <w:spacing w:before="360" w:after="120"/>
        <w:ind w:left="567" w:hanging="567"/>
        <w:jc w:val="both"/>
        <w:rPr>
          <w:ins w:id="295" w:author="Robert Ward" w:date="2013-12-11T16:55:00Z"/>
          <w:b/>
          <w:color w:val="000000"/>
          <w:sz w:val="22"/>
          <w:szCs w:val="22"/>
          <w:rPrChange w:id="296" w:author="Robert Ward" w:date="2013-12-11T17:09:00Z">
            <w:rPr>
              <w:ins w:id="297" w:author="Robert Ward" w:date="2013-12-11T16:55:00Z"/>
              <w:color w:val="000000"/>
              <w:sz w:val="22"/>
              <w:szCs w:val="22"/>
            </w:rPr>
          </w:rPrChange>
        </w:rPr>
        <w:pPrChange w:id="298" w:author="Robert Ward" w:date="2013-12-11T17:09:00Z">
          <w:pPr>
            <w:pStyle w:val="CM3"/>
            <w:spacing w:before="120" w:after="120"/>
            <w:ind w:left="567" w:hanging="567"/>
            <w:jc w:val="both"/>
          </w:pPr>
        </w:pPrChange>
      </w:pPr>
      <w:ins w:id="299" w:author="Robert Ward" w:date="2013-12-11T16:55:00Z">
        <w:r w:rsidRPr="003B3731">
          <w:rPr>
            <w:b/>
            <w:color w:val="000000"/>
            <w:sz w:val="22"/>
            <w:szCs w:val="22"/>
            <w:rPrChange w:id="300" w:author="Robert Ward" w:date="2013-12-11T17:09:00Z">
              <w:rPr>
                <w:color w:val="000000"/>
                <w:sz w:val="22"/>
                <w:szCs w:val="22"/>
              </w:rPr>
            </w:rPrChange>
          </w:rPr>
          <w:t>2.</w:t>
        </w:r>
      </w:ins>
      <w:ins w:id="301" w:author="Robert Ward" w:date="2013-12-11T17:03:00Z">
        <w:r w:rsidRPr="003B3731">
          <w:rPr>
            <w:b/>
            <w:color w:val="000000"/>
            <w:sz w:val="22"/>
            <w:szCs w:val="22"/>
            <w:rPrChange w:id="302" w:author="Robert Ward" w:date="2013-12-11T17:09:00Z">
              <w:rPr>
                <w:color w:val="000000"/>
                <w:sz w:val="22"/>
                <w:szCs w:val="22"/>
              </w:rPr>
            </w:rPrChange>
          </w:rPr>
          <w:tab/>
        </w:r>
      </w:ins>
      <w:ins w:id="303" w:author="Robert Ward" w:date="2013-12-11T16:55:00Z">
        <w:r w:rsidRPr="003B3731">
          <w:rPr>
            <w:b/>
            <w:color w:val="000000"/>
            <w:sz w:val="22"/>
            <w:szCs w:val="22"/>
            <w:rPrChange w:id="304" w:author="Robert Ward" w:date="2013-12-11T17:09:00Z">
              <w:rPr>
                <w:color w:val="000000"/>
                <w:sz w:val="22"/>
                <w:szCs w:val="22"/>
              </w:rPr>
            </w:rPrChange>
          </w:rPr>
          <w:t>Voting Procedure</w:t>
        </w:r>
      </w:ins>
    </w:p>
    <w:p w:rsidR="00B8081C" w:rsidRPr="00B8081C" w:rsidRDefault="00B8081C" w:rsidP="003B3731">
      <w:pPr>
        <w:pStyle w:val="CM3"/>
        <w:numPr>
          <w:ilvl w:val="0"/>
          <w:numId w:val="7"/>
        </w:numPr>
        <w:spacing w:before="120" w:after="120"/>
        <w:ind w:left="567" w:hanging="567"/>
        <w:jc w:val="both"/>
        <w:rPr>
          <w:ins w:id="305" w:author="Robert Ward" w:date="2013-12-11T16:55:00Z"/>
          <w:color w:val="000000"/>
          <w:sz w:val="22"/>
          <w:szCs w:val="22"/>
        </w:rPr>
        <w:pPrChange w:id="306" w:author="Robert Ward" w:date="2013-12-11T17:07:00Z">
          <w:pPr>
            <w:pStyle w:val="CM3"/>
            <w:spacing w:before="120" w:after="120"/>
            <w:jc w:val="both"/>
          </w:pPr>
        </w:pPrChange>
      </w:pPr>
      <w:del w:id="307" w:author="Robert Ward" w:date="2013-12-11T17:03:00Z">
        <w:r w:rsidRPr="00B8081C" w:rsidDel="00B8081C">
          <w:rPr>
            <w:color w:val="000000"/>
            <w:sz w:val="22"/>
            <w:szCs w:val="22"/>
          </w:rPr>
          <w:delText xml:space="preserve"> </w:delText>
        </w:r>
      </w:del>
      <w:ins w:id="308" w:author="Robert Ward" w:date="2013-12-11T16:55:00Z">
        <w:r w:rsidRPr="00B8081C">
          <w:rPr>
            <w:color w:val="000000"/>
            <w:sz w:val="22"/>
            <w:szCs w:val="22"/>
          </w:rPr>
          <w:t>Each Member marks their preferred candidate State(s) (</w:t>
        </w:r>
      </w:ins>
      <w:ins w:id="309" w:author="Robert Ward" w:date="2013-12-11T17:12:00Z">
        <w:r w:rsidR="003B3731">
          <w:rPr>
            <w:color w:val="000000"/>
            <w:sz w:val="22"/>
            <w:szCs w:val="22"/>
          </w:rPr>
          <w:t xml:space="preserve">according </w:t>
        </w:r>
      </w:ins>
      <w:ins w:id="310" w:author="Robert Ward" w:date="2013-12-11T16:55:00Z">
        <w:r w:rsidRPr="00B8081C">
          <w:rPr>
            <w:color w:val="000000"/>
            <w:sz w:val="22"/>
            <w:szCs w:val="22"/>
          </w:rPr>
          <w:t xml:space="preserve">to the number of </w:t>
        </w:r>
        <w:r>
          <w:rPr>
            <w:color w:val="000000"/>
            <w:sz w:val="22"/>
            <w:szCs w:val="22"/>
          </w:rPr>
          <w:t xml:space="preserve">seats allocated) on the voting </w:t>
        </w:r>
        <w:r w:rsidRPr="00B8081C">
          <w:rPr>
            <w:color w:val="000000"/>
            <w:sz w:val="22"/>
            <w:szCs w:val="22"/>
          </w:rPr>
          <w:t>paper and returns it to the Chair of the Commission by the due date (</w:t>
        </w:r>
        <w:r>
          <w:rPr>
            <w:color w:val="000000"/>
            <w:sz w:val="22"/>
            <w:szCs w:val="22"/>
          </w:rPr>
          <w:t xml:space="preserve">see example of voting paper in </w:t>
        </w:r>
      </w:ins>
      <w:ins w:id="311" w:author="Robert Ward" w:date="2013-12-11T17:12:00Z">
        <w:r w:rsidR="003B3731">
          <w:rPr>
            <w:color w:val="000000"/>
            <w:sz w:val="22"/>
            <w:szCs w:val="22"/>
          </w:rPr>
          <w:t>A</w:t>
        </w:r>
      </w:ins>
      <w:ins w:id="312" w:author="Robert Ward" w:date="2013-12-11T16:55:00Z">
        <w:r w:rsidR="003B3731">
          <w:rPr>
            <w:color w:val="000000"/>
            <w:sz w:val="22"/>
            <w:szCs w:val="22"/>
          </w:rPr>
          <w:t>ppendix 1)</w:t>
        </w:r>
      </w:ins>
      <w:ins w:id="313" w:author="Robert Ward" w:date="2013-12-11T17:10:00Z">
        <w:r w:rsidR="003B3731">
          <w:rPr>
            <w:color w:val="000000"/>
            <w:sz w:val="22"/>
            <w:szCs w:val="22"/>
          </w:rPr>
          <w:t>,</w:t>
        </w:r>
      </w:ins>
    </w:p>
    <w:p w:rsidR="00B8081C" w:rsidRPr="00B8081C" w:rsidRDefault="00B8081C" w:rsidP="003B3731">
      <w:pPr>
        <w:pStyle w:val="CM3"/>
        <w:numPr>
          <w:ilvl w:val="0"/>
          <w:numId w:val="7"/>
        </w:numPr>
        <w:spacing w:before="120" w:after="120"/>
        <w:ind w:left="567" w:hanging="567"/>
        <w:jc w:val="both"/>
        <w:rPr>
          <w:ins w:id="314" w:author="Robert Ward" w:date="2013-12-11T16:55:00Z"/>
          <w:color w:val="000000"/>
          <w:sz w:val="22"/>
          <w:szCs w:val="22"/>
        </w:rPr>
        <w:pPrChange w:id="315" w:author="Robert Ward" w:date="2013-12-11T17:08:00Z">
          <w:pPr>
            <w:pStyle w:val="CM3"/>
            <w:spacing w:before="120" w:after="120"/>
            <w:jc w:val="both"/>
          </w:pPr>
        </w:pPrChange>
      </w:pPr>
      <w:del w:id="316" w:author="Robert Ward" w:date="2013-12-11T17:03:00Z">
        <w:r w:rsidRPr="00B8081C" w:rsidDel="00B8081C">
          <w:rPr>
            <w:color w:val="000000"/>
            <w:sz w:val="22"/>
            <w:szCs w:val="22"/>
          </w:rPr>
          <w:delText xml:space="preserve"> </w:delText>
        </w:r>
      </w:del>
      <w:ins w:id="317" w:author="Robert Ward" w:date="2013-12-11T16:55:00Z">
        <w:r w:rsidRPr="00B8081C">
          <w:rPr>
            <w:color w:val="000000"/>
            <w:sz w:val="22"/>
            <w:szCs w:val="22"/>
          </w:rPr>
          <w:t>In the case of a tied result, the Chair will cast the deciding vote</w:t>
        </w:r>
      </w:ins>
      <w:ins w:id="318" w:author="Robert Ward" w:date="2013-12-11T17:10:00Z">
        <w:r w:rsidR="003B3731">
          <w:rPr>
            <w:color w:val="000000"/>
            <w:sz w:val="22"/>
            <w:szCs w:val="22"/>
          </w:rPr>
          <w:t>,</w:t>
        </w:r>
      </w:ins>
    </w:p>
    <w:p w:rsidR="00B8081C" w:rsidRPr="00B8081C" w:rsidRDefault="00B8081C" w:rsidP="003B3731">
      <w:pPr>
        <w:pStyle w:val="CM3"/>
        <w:numPr>
          <w:ilvl w:val="0"/>
          <w:numId w:val="7"/>
        </w:numPr>
        <w:spacing w:before="120" w:after="120"/>
        <w:ind w:left="567" w:hanging="567"/>
        <w:jc w:val="both"/>
        <w:rPr>
          <w:ins w:id="319" w:author="Robert Ward" w:date="2013-12-11T16:55:00Z"/>
          <w:color w:val="000000"/>
          <w:sz w:val="22"/>
          <w:szCs w:val="22"/>
        </w:rPr>
        <w:pPrChange w:id="320" w:author="Robert Ward" w:date="2013-12-11T17:08:00Z">
          <w:pPr>
            <w:pStyle w:val="CM3"/>
            <w:spacing w:before="120" w:after="120"/>
            <w:jc w:val="both"/>
          </w:pPr>
        </w:pPrChange>
      </w:pPr>
      <w:del w:id="321" w:author="Robert Ward" w:date="2013-12-11T17:03:00Z">
        <w:r w:rsidRPr="00B8081C" w:rsidDel="00B8081C">
          <w:rPr>
            <w:color w:val="000000"/>
            <w:sz w:val="22"/>
            <w:szCs w:val="22"/>
          </w:rPr>
          <w:delText xml:space="preserve"> </w:delText>
        </w:r>
      </w:del>
      <w:ins w:id="322" w:author="Robert Ward" w:date="2013-12-11T16:55:00Z">
        <w:r w:rsidRPr="00B8081C">
          <w:rPr>
            <w:color w:val="000000"/>
            <w:sz w:val="22"/>
            <w:szCs w:val="22"/>
          </w:rPr>
          <w:t>The Chair will advise the outcome of the election and the detail</w:t>
        </w:r>
        <w:r>
          <w:rPr>
            <w:color w:val="000000"/>
            <w:sz w:val="22"/>
            <w:szCs w:val="22"/>
          </w:rPr>
          <w:t xml:space="preserve">s of received votes </w:t>
        </w:r>
      </w:ins>
      <w:ins w:id="323" w:author="Robert Ward" w:date="2013-12-11T17:18:00Z">
        <w:r w:rsidR="00861031">
          <w:rPr>
            <w:color w:val="000000"/>
            <w:sz w:val="22"/>
            <w:szCs w:val="22"/>
          </w:rPr>
          <w:t>through</w:t>
        </w:r>
      </w:ins>
      <w:ins w:id="324" w:author="Robert Ward" w:date="2013-12-11T16:55:00Z">
        <w:r>
          <w:rPr>
            <w:color w:val="000000"/>
            <w:sz w:val="22"/>
            <w:szCs w:val="22"/>
          </w:rPr>
          <w:t xml:space="preserve"> a </w:t>
        </w:r>
      </w:ins>
      <w:ins w:id="325" w:author="Robert Ward" w:date="2013-12-11T17:18:00Z">
        <w:r w:rsidR="00861031">
          <w:rPr>
            <w:color w:val="000000"/>
            <w:sz w:val="22"/>
            <w:szCs w:val="22"/>
          </w:rPr>
          <w:t>MACHC</w:t>
        </w:r>
      </w:ins>
      <w:ins w:id="326" w:author="Robert Ward" w:date="2013-12-11T16:55:00Z">
        <w:r>
          <w:rPr>
            <w:color w:val="000000"/>
            <w:sz w:val="22"/>
            <w:szCs w:val="22"/>
          </w:rPr>
          <w:t xml:space="preserve"> </w:t>
        </w:r>
        <w:r w:rsidRPr="00B8081C">
          <w:rPr>
            <w:color w:val="000000"/>
            <w:sz w:val="22"/>
            <w:szCs w:val="22"/>
          </w:rPr>
          <w:t xml:space="preserve">circular letter within </w:t>
        </w:r>
      </w:ins>
      <w:ins w:id="327" w:author="Robert Ward" w:date="2013-12-11T17:19:00Z">
        <w:r w:rsidR="00861031">
          <w:rPr>
            <w:color w:val="000000"/>
            <w:sz w:val="22"/>
            <w:szCs w:val="22"/>
          </w:rPr>
          <w:t>two</w:t>
        </w:r>
      </w:ins>
      <w:ins w:id="328" w:author="Robert Ward" w:date="2013-12-11T16:55:00Z">
        <w:r w:rsidRPr="00B8081C">
          <w:rPr>
            <w:color w:val="000000"/>
            <w:sz w:val="22"/>
            <w:szCs w:val="22"/>
          </w:rPr>
          <w:t xml:space="preserve"> weeks of the closing date for voting</w:t>
        </w:r>
        <w:r>
          <w:rPr>
            <w:color w:val="000000"/>
            <w:sz w:val="22"/>
            <w:szCs w:val="22"/>
          </w:rPr>
          <w:t>.</w:t>
        </w:r>
      </w:ins>
    </w:p>
    <w:p w:rsidR="00AC1986" w:rsidRDefault="00AC1986">
      <w:pPr>
        <w:spacing w:after="0" w:line="240" w:lineRule="auto"/>
        <w:rPr>
          <w:ins w:id="329" w:author="Robert Ward" w:date="2013-12-11T17:28:00Z"/>
          <w:rFonts w:ascii="Tahoma" w:hAnsi="Tahoma" w:cs="Tahoma"/>
          <w:color w:val="000000"/>
        </w:rPr>
      </w:pPr>
      <w:ins w:id="330" w:author="Robert Ward" w:date="2013-12-11T17:28:00Z">
        <w:r>
          <w:rPr>
            <w:color w:val="000000"/>
          </w:rPr>
          <w:br w:type="page"/>
        </w:r>
      </w:ins>
    </w:p>
    <w:p w:rsidR="00B8081C" w:rsidRPr="00AC1986" w:rsidRDefault="00B8081C" w:rsidP="00AC1986">
      <w:pPr>
        <w:pStyle w:val="CM3"/>
        <w:spacing w:before="120" w:after="120"/>
        <w:ind w:left="567" w:hanging="567"/>
        <w:jc w:val="right"/>
        <w:rPr>
          <w:ins w:id="331" w:author="Robert Ward" w:date="2013-12-11T16:55:00Z"/>
          <w:b/>
          <w:color w:val="000000"/>
          <w:sz w:val="22"/>
          <w:szCs w:val="22"/>
          <w:u w:val="single"/>
          <w:rPrChange w:id="332" w:author="Robert Ward" w:date="2013-12-11T17:28:00Z">
            <w:rPr>
              <w:ins w:id="333" w:author="Robert Ward" w:date="2013-12-11T16:55:00Z"/>
              <w:color w:val="000000"/>
              <w:sz w:val="22"/>
              <w:szCs w:val="22"/>
            </w:rPr>
          </w:rPrChange>
        </w:rPr>
        <w:pPrChange w:id="334" w:author="Robert Ward" w:date="2013-12-11T17:28:00Z">
          <w:pPr>
            <w:pStyle w:val="CM3"/>
            <w:spacing w:before="120" w:after="120"/>
            <w:ind w:left="567" w:hanging="567"/>
            <w:jc w:val="both"/>
          </w:pPr>
        </w:pPrChange>
      </w:pPr>
      <w:ins w:id="335" w:author="Robert Ward" w:date="2013-12-11T16:55:00Z">
        <w:r w:rsidRPr="00AC1986">
          <w:rPr>
            <w:b/>
            <w:color w:val="000000"/>
            <w:sz w:val="22"/>
            <w:szCs w:val="22"/>
            <w:u w:val="single"/>
            <w:rPrChange w:id="336" w:author="Robert Ward" w:date="2013-12-11T17:28:00Z">
              <w:rPr>
                <w:color w:val="000000"/>
                <w:sz w:val="22"/>
                <w:szCs w:val="22"/>
              </w:rPr>
            </w:rPrChange>
          </w:rPr>
          <w:t>Appendix 1</w:t>
        </w:r>
      </w:ins>
    </w:p>
    <w:p w:rsidR="00B8081C" w:rsidRPr="00B8081C" w:rsidRDefault="00B8081C" w:rsidP="00B8081C">
      <w:pPr>
        <w:pStyle w:val="CM3"/>
        <w:spacing w:before="120" w:after="120"/>
        <w:ind w:left="567" w:hanging="567"/>
        <w:jc w:val="center"/>
        <w:rPr>
          <w:ins w:id="337" w:author="Robert Ward" w:date="2013-12-11T16:55:00Z"/>
          <w:b/>
          <w:color w:val="000000"/>
          <w:sz w:val="22"/>
          <w:szCs w:val="22"/>
          <w:rPrChange w:id="338" w:author="Robert Ward" w:date="2013-12-11T17:04:00Z">
            <w:rPr>
              <w:ins w:id="339" w:author="Robert Ward" w:date="2013-12-11T16:55:00Z"/>
              <w:color w:val="000000"/>
              <w:sz w:val="22"/>
              <w:szCs w:val="22"/>
            </w:rPr>
          </w:rPrChange>
        </w:rPr>
        <w:pPrChange w:id="340" w:author="Robert Ward" w:date="2013-12-11T17:04:00Z">
          <w:pPr>
            <w:pStyle w:val="CM3"/>
            <w:spacing w:before="120" w:after="120"/>
            <w:ind w:left="567" w:hanging="567"/>
            <w:jc w:val="both"/>
          </w:pPr>
        </w:pPrChange>
      </w:pPr>
      <w:ins w:id="341" w:author="Robert Ward" w:date="2013-12-11T17:04:00Z">
        <w:r w:rsidRPr="00B8081C">
          <w:rPr>
            <w:b/>
            <w:color w:val="000000"/>
            <w:sz w:val="22"/>
            <w:szCs w:val="22"/>
            <w:rPrChange w:id="342" w:author="Robert Ward" w:date="2013-12-11T17:04:00Z">
              <w:rPr>
                <w:color w:val="000000"/>
                <w:sz w:val="22"/>
                <w:szCs w:val="22"/>
              </w:rPr>
            </w:rPrChange>
          </w:rPr>
          <w:t xml:space="preserve">Meso-American </w:t>
        </w:r>
        <w:r w:rsidR="00861031">
          <w:rPr>
            <w:b/>
            <w:color w:val="000000"/>
            <w:sz w:val="22"/>
            <w:szCs w:val="22"/>
            <w:rPrChange w:id="343" w:author="Robert Ward" w:date="2013-12-11T17:04:00Z">
              <w:rPr>
                <w:b/>
                <w:color w:val="000000"/>
                <w:sz w:val="22"/>
                <w:szCs w:val="22"/>
              </w:rPr>
            </w:rPrChange>
          </w:rPr>
          <w:t xml:space="preserve">and Caribbean Sea Hydrographic </w:t>
        </w:r>
      </w:ins>
      <w:ins w:id="344" w:author="Robert Ward" w:date="2013-12-11T17:17:00Z">
        <w:r w:rsidR="00861031">
          <w:rPr>
            <w:b/>
            <w:color w:val="000000"/>
            <w:sz w:val="22"/>
            <w:szCs w:val="22"/>
          </w:rPr>
          <w:t>C</w:t>
        </w:r>
      </w:ins>
      <w:ins w:id="345" w:author="Robert Ward" w:date="2013-12-11T17:04:00Z">
        <w:r w:rsidRPr="00B8081C">
          <w:rPr>
            <w:b/>
            <w:color w:val="000000"/>
            <w:sz w:val="22"/>
            <w:szCs w:val="22"/>
            <w:rPrChange w:id="346" w:author="Robert Ward" w:date="2013-12-11T17:04:00Z">
              <w:rPr>
                <w:color w:val="000000"/>
                <w:sz w:val="22"/>
                <w:szCs w:val="22"/>
              </w:rPr>
            </w:rPrChange>
          </w:rPr>
          <w:t>ommission</w:t>
        </w:r>
      </w:ins>
      <w:ins w:id="347" w:author="Robert Ward" w:date="2013-12-11T16:55:00Z">
        <w:r w:rsidRPr="00B8081C">
          <w:rPr>
            <w:b/>
            <w:color w:val="000000"/>
            <w:sz w:val="22"/>
            <w:szCs w:val="22"/>
            <w:rPrChange w:id="348" w:author="Robert Ward" w:date="2013-12-11T17:04:00Z">
              <w:rPr>
                <w:color w:val="000000"/>
                <w:sz w:val="22"/>
                <w:szCs w:val="22"/>
              </w:rPr>
            </w:rPrChange>
          </w:rPr>
          <w:t xml:space="preserve"> (</w:t>
        </w:r>
      </w:ins>
      <w:ins w:id="349" w:author="Robert Ward" w:date="2013-12-11T17:04:00Z">
        <w:r w:rsidRPr="00B8081C">
          <w:rPr>
            <w:b/>
            <w:color w:val="000000"/>
            <w:sz w:val="22"/>
            <w:szCs w:val="22"/>
            <w:rPrChange w:id="350" w:author="Robert Ward" w:date="2013-12-11T17:04:00Z">
              <w:rPr>
                <w:color w:val="000000"/>
                <w:sz w:val="22"/>
                <w:szCs w:val="22"/>
              </w:rPr>
            </w:rPrChange>
          </w:rPr>
          <w:t>MAC</w:t>
        </w:r>
      </w:ins>
      <w:ins w:id="351" w:author="Robert Ward" w:date="2013-12-11T16:55:00Z">
        <w:r w:rsidRPr="00B8081C">
          <w:rPr>
            <w:b/>
            <w:color w:val="000000"/>
            <w:sz w:val="22"/>
            <w:szCs w:val="22"/>
            <w:rPrChange w:id="352" w:author="Robert Ward" w:date="2013-12-11T17:04:00Z">
              <w:rPr>
                <w:color w:val="000000"/>
                <w:sz w:val="22"/>
                <w:szCs w:val="22"/>
              </w:rPr>
            </w:rPrChange>
          </w:rPr>
          <w:t>HC)</w:t>
        </w:r>
      </w:ins>
    </w:p>
    <w:p w:rsidR="00B8081C" w:rsidRPr="00AC1986" w:rsidRDefault="00AC1986" w:rsidP="00AC1986">
      <w:pPr>
        <w:pStyle w:val="CM3"/>
        <w:spacing w:before="120" w:after="120"/>
        <w:ind w:left="567" w:hanging="567"/>
        <w:jc w:val="center"/>
        <w:rPr>
          <w:ins w:id="353" w:author="Robert Ward" w:date="2013-12-11T16:55:00Z"/>
          <w:b/>
          <w:color w:val="000000"/>
          <w:sz w:val="22"/>
          <w:szCs w:val="22"/>
          <w:rPrChange w:id="354" w:author="Robert Ward" w:date="2013-12-11T17:28:00Z">
            <w:rPr>
              <w:ins w:id="355" w:author="Robert Ward" w:date="2013-12-11T16:55:00Z"/>
              <w:color w:val="000000"/>
              <w:sz w:val="22"/>
              <w:szCs w:val="22"/>
            </w:rPr>
          </w:rPrChange>
        </w:rPr>
        <w:pPrChange w:id="356" w:author="Robert Ward" w:date="2013-12-11T17:28:00Z">
          <w:pPr>
            <w:pStyle w:val="CM3"/>
            <w:spacing w:before="120" w:after="120"/>
            <w:ind w:left="567" w:hanging="567"/>
            <w:jc w:val="both"/>
          </w:pPr>
        </w:pPrChange>
      </w:pPr>
      <w:ins w:id="357" w:author="Robert Ward" w:date="2013-12-11T16:55:00Z">
        <w:r>
          <w:rPr>
            <w:b/>
            <w:color w:val="000000"/>
            <w:sz w:val="22"/>
            <w:szCs w:val="22"/>
            <w:rPrChange w:id="358" w:author="Robert Ward" w:date="2013-12-11T17:28:00Z">
              <w:rPr>
                <w:b/>
                <w:color w:val="000000"/>
                <w:sz w:val="22"/>
                <w:szCs w:val="22"/>
              </w:rPr>
            </w:rPrChange>
          </w:rPr>
          <w:t xml:space="preserve">Selection of </w:t>
        </w:r>
      </w:ins>
      <w:ins w:id="359" w:author="Robert Ward" w:date="2013-12-11T17:30:00Z">
        <w:r>
          <w:rPr>
            <w:b/>
            <w:color w:val="000000"/>
            <w:sz w:val="22"/>
            <w:szCs w:val="22"/>
          </w:rPr>
          <w:t>R</w:t>
        </w:r>
      </w:ins>
      <w:ins w:id="360" w:author="Robert Ward" w:date="2013-12-11T16:55:00Z">
        <w:r w:rsidR="00B8081C" w:rsidRPr="00AC1986">
          <w:rPr>
            <w:b/>
            <w:color w:val="000000"/>
            <w:sz w:val="22"/>
            <w:szCs w:val="22"/>
            <w:rPrChange w:id="361" w:author="Robert Ward" w:date="2013-12-11T17:28:00Z">
              <w:rPr>
                <w:color w:val="000000"/>
                <w:sz w:val="22"/>
                <w:szCs w:val="22"/>
              </w:rPr>
            </w:rPrChange>
          </w:rPr>
          <w:t>epresentative</w:t>
        </w:r>
      </w:ins>
      <w:ins w:id="362" w:author="Robert Ward" w:date="2013-12-11T17:05:00Z">
        <w:r w:rsidR="00B8081C" w:rsidRPr="00AC1986">
          <w:rPr>
            <w:b/>
            <w:color w:val="000000"/>
            <w:sz w:val="22"/>
            <w:szCs w:val="22"/>
            <w:rPrChange w:id="363" w:author="Robert Ward" w:date="2013-12-11T17:28:00Z">
              <w:rPr>
                <w:color w:val="000000"/>
                <w:sz w:val="22"/>
                <w:szCs w:val="22"/>
              </w:rPr>
            </w:rPrChange>
          </w:rPr>
          <w:t>(s)</w:t>
        </w:r>
      </w:ins>
      <w:ins w:id="364" w:author="Robert Ward" w:date="2013-12-11T16:55:00Z">
        <w:r w:rsidR="00B8081C" w:rsidRPr="00AC1986">
          <w:rPr>
            <w:b/>
            <w:color w:val="000000"/>
            <w:sz w:val="22"/>
            <w:szCs w:val="22"/>
            <w:rPrChange w:id="365" w:author="Robert Ward" w:date="2013-12-11T17:28:00Z">
              <w:rPr>
                <w:color w:val="000000"/>
                <w:sz w:val="22"/>
                <w:szCs w:val="22"/>
              </w:rPr>
            </w:rPrChange>
          </w:rPr>
          <w:t xml:space="preserve"> to the IHO Council</w:t>
        </w:r>
      </w:ins>
    </w:p>
    <w:p w:rsidR="00B8081C" w:rsidRPr="00AC1986" w:rsidRDefault="00861031" w:rsidP="00AC1986">
      <w:pPr>
        <w:pStyle w:val="CM3"/>
        <w:spacing w:before="120" w:after="720"/>
        <w:ind w:left="567" w:hanging="567"/>
        <w:jc w:val="center"/>
        <w:rPr>
          <w:ins w:id="366" w:author="Robert Ward" w:date="2013-12-11T16:55:00Z"/>
          <w:b/>
          <w:color w:val="000000"/>
          <w:sz w:val="22"/>
          <w:szCs w:val="22"/>
          <w:u w:val="single"/>
          <w:rPrChange w:id="367" w:author="Robert Ward" w:date="2013-12-11T17:30:00Z">
            <w:rPr>
              <w:ins w:id="368" w:author="Robert Ward" w:date="2013-12-11T16:55:00Z"/>
              <w:color w:val="000000"/>
              <w:sz w:val="22"/>
              <w:szCs w:val="22"/>
            </w:rPr>
          </w:rPrChange>
        </w:rPr>
        <w:pPrChange w:id="369" w:author="Robert Ward" w:date="2013-12-11T17:29:00Z">
          <w:pPr>
            <w:pStyle w:val="CM3"/>
            <w:spacing w:before="120" w:after="120"/>
            <w:ind w:left="567" w:hanging="567"/>
            <w:jc w:val="both"/>
          </w:pPr>
        </w:pPrChange>
      </w:pPr>
      <w:ins w:id="370" w:author="Robert Ward" w:date="2013-12-11T16:55:00Z">
        <w:r w:rsidRPr="00AC1986">
          <w:rPr>
            <w:b/>
            <w:color w:val="000000"/>
            <w:sz w:val="22"/>
            <w:szCs w:val="22"/>
            <w:u w:val="single"/>
            <w:rPrChange w:id="371" w:author="Robert Ward" w:date="2013-12-11T17:30:00Z">
              <w:rPr>
                <w:color w:val="000000"/>
                <w:sz w:val="22"/>
                <w:szCs w:val="22"/>
              </w:rPr>
            </w:rPrChange>
          </w:rPr>
          <w:t>Example of Voting Paper</w:t>
        </w:r>
      </w:ins>
    </w:p>
    <w:p w:rsidR="00B8081C" w:rsidRPr="00861031" w:rsidRDefault="00861031" w:rsidP="00B8081C">
      <w:pPr>
        <w:pStyle w:val="CM3"/>
        <w:spacing w:before="120" w:after="120"/>
        <w:ind w:left="567" w:hanging="567"/>
        <w:jc w:val="both"/>
        <w:rPr>
          <w:ins w:id="372" w:author="Robert Ward" w:date="2013-12-11T16:55:00Z"/>
          <w:b/>
          <w:color w:val="000000"/>
          <w:sz w:val="22"/>
          <w:szCs w:val="22"/>
          <w:rPrChange w:id="373" w:author="Robert Ward" w:date="2013-12-11T17:22:00Z">
            <w:rPr>
              <w:ins w:id="374" w:author="Robert Ward" w:date="2013-12-11T16:55:00Z"/>
              <w:color w:val="000000"/>
              <w:sz w:val="22"/>
              <w:szCs w:val="22"/>
            </w:rPr>
          </w:rPrChange>
        </w:rPr>
      </w:pPr>
      <w:ins w:id="375" w:author="Robert Ward" w:date="2013-12-11T16:55:00Z">
        <w:r w:rsidRPr="00861031">
          <w:rPr>
            <w:b/>
            <w:color w:val="000000"/>
            <w:sz w:val="22"/>
            <w:szCs w:val="22"/>
            <w:rPrChange w:id="376" w:author="Robert Ward" w:date="2013-12-11T17:22:00Z">
              <w:rPr>
                <w:color w:val="000000"/>
                <w:sz w:val="22"/>
                <w:szCs w:val="22"/>
              </w:rPr>
            </w:rPrChange>
          </w:rPr>
          <w:t>Part A</w:t>
        </w:r>
      </w:ins>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77" w:author="Robert Ward" w:date="2013-12-11T17:22:00Z">
          <w:tblPr>
            <w:tblStyle w:val="TableGrid"/>
            <w:tblW w:w="0" w:type="auto"/>
            <w:tblInd w:w="567" w:type="dxa"/>
            <w:tblLook w:val="04A0" w:firstRow="1" w:lastRow="0" w:firstColumn="1" w:lastColumn="0" w:noHBand="0" w:noVBand="1"/>
          </w:tblPr>
        </w:tblPrChange>
      </w:tblPr>
      <w:tblGrid>
        <w:gridCol w:w="6379"/>
        <w:gridCol w:w="3089"/>
        <w:tblGridChange w:id="378">
          <w:tblGrid>
            <w:gridCol w:w="4505"/>
            <w:gridCol w:w="4504"/>
          </w:tblGrid>
        </w:tblGridChange>
      </w:tblGrid>
      <w:tr w:rsidR="00861031" w:rsidTr="00861031">
        <w:trPr>
          <w:ins w:id="379" w:author="Robert Ward" w:date="2013-12-11T17:20:00Z"/>
        </w:trPr>
        <w:tc>
          <w:tcPr>
            <w:tcW w:w="6379" w:type="dxa"/>
            <w:tcPrChange w:id="380" w:author="Robert Ward" w:date="2013-12-11T17:22:00Z">
              <w:tcPr>
                <w:tcW w:w="4788" w:type="dxa"/>
              </w:tcPr>
            </w:tcPrChange>
          </w:tcPr>
          <w:p w:rsidR="00861031" w:rsidRDefault="00861031" w:rsidP="00B8081C">
            <w:pPr>
              <w:pStyle w:val="CM3"/>
              <w:spacing w:before="120" w:after="120"/>
              <w:jc w:val="both"/>
              <w:rPr>
                <w:ins w:id="381" w:author="Robert Ward" w:date="2013-12-11T17:20:00Z"/>
                <w:color w:val="000000"/>
                <w:sz w:val="22"/>
                <w:szCs w:val="22"/>
              </w:rPr>
            </w:pPr>
            <w:ins w:id="382" w:author="Robert Ward" w:date="2013-12-11T17:21:00Z">
              <w:r w:rsidRPr="00B8081C">
                <w:rPr>
                  <w:color w:val="000000"/>
                  <w:sz w:val="22"/>
                  <w:szCs w:val="22"/>
                </w:rPr>
                <w:t>Number of Seats on Council</w:t>
              </w:r>
              <w:r>
                <w:rPr>
                  <w:color w:val="000000"/>
                  <w:sz w:val="22"/>
                  <w:szCs w:val="22"/>
                </w:rPr>
                <w:t xml:space="preserve"> allocated to the SWPH Council:</w:t>
              </w:r>
            </w:ins>
          </w:p>
        </w:tc>
        <w:tc>
          <w:tcPr>
            <w:tcW w:w="3089" w:type="dxa"/>
            <w:tcPrChange w:id="383" w:author="Robert Ward" w:date="2013-12-11T17:22:00Z">
              <w:tcPr>
                <w:tcW w:w="4788" w:type="dxa"/>
              </w:tcPr>
            </w:tcPrChange>
          </w:tcPr>
          <w:p w:rsidR="00861031" w:rsidRPr="00861031" w:rsidRDefault="00861031" w:rsidP="00B8081C">
            <w:pPr>
              <w:pStyle w:val="CM3"/>
              <w:spacing w:before="120" w:after="120"/>
              <w:jc w:val="both"/>
              <w:rPr>
                <w:ins w:id="384" w:author="Robert Ward" w:date="2013-12-11T17:20:00Z"/>
                <w:i/>
                <w:color w:val="000000"/>
                <w:sz w:val="22"/>
                <w:szCs w:val="22"/>
                <w:rPrChange w:id="385" w:author="Robert Ward" w:date="2013-12-11T17:21:00Z">
                  <w:rPr>
                    <w:ins w:id="386" w:author="Robert Ward" w:date="2013-12-11T17:20:00Z"/>
                    <w:color w:val="000000"/>
                    <w:sz w:val="22"/>
                    <w:szCs w:val="22"/>
                  </w:rPr>
                </w:rPrChange>
              </w:rPr>
            </w:pPr>
            <w:ins w:id="387" w:author="Robert Ward" w:date="2013-12-11T17:22:00Z">
              <w:r>
                <w:rPr>
                  <w:i/>
                  <w:color w:val="000000"/>
                  <w:sz w:val="22"/>
                  <w:szCs w:val="22"/>
                </w:rPr>
                <w:t xml:space="preserve">Chair </w:t>
              </w:r>
            </w:ins>
            <w:ins w:id="388" w:author="Robert Ward" w:date="2013-12-11T17:21:00Z">
              <w:r>
                <w:rPr>
                  <w:i/>
                  <w:color w:val="000000"/>
                  <w:sz w:val="22"/>
                  <w:szCs w:val="22"/>
                </w:rPr>
                <w:t>insert</w:t>
              </w:r>
            </w:ins>
            <w:ins w:id="389" w:author="Robert Ward" w:date="2013-12-11T17:22:00Z">
              <w:r>
                <w:rPr>
                  <w:i/>
                  <w:color w:val="000000"/>
                  <w:sz w:val="22"/>
                  <w:szCs w:val="22"/>
                </w:rPr>
                <w:t>s</w:t>
              </w:r>
            </w:ins>
            <w:ins w:id="390" w:author="Robert Ward" w:date="2013-12-11T17:21:00Z">
              <w:r>
                <w:rPr>
                  <w:i/>
                  <w:color w:val="000000"/>
                  <w:sz w:val="22"/>
                  <w:szCs w:val="22"/>
                </w:rPr>
                <w:t xml:space="preserve"> number </w:t>
              </w:r>
            </w:ins>
            <w:ins w:id="391" w:author="Robert Ward" w:date="2013-12-11T17:22:00Z">
              <w:r>
                <w:rPr>
                  <w:i/>
                  <w:color w:val="000000"/>
                  <w:sz w:val="22"/>
                  <w:szCs w:val="22"/>
                </w:rPr>
                <w:t xml:space="preserve">in </w:t>
              </w:r>
            </w:ins>
            <w:ins w:id="392" w:author="Robert Ward" w:date="2013-12-11T17:21:00Z">
              <w:r>
                <w:rPr>
                  <w:i/>
                  <w:color w:val="000000"/>
                  <w:sz w:val="22"/>
                  <w:szCs w:val="22"/>
                </w:rPr>
                <w:t>here</w:t>
              </w:r>
            </w:ins>
          </w:p>
        </w:tc>
      </w:tr>
    </w:tbl>
    <w:p w:rsidR="00B8081C" w:rsidRPr="00B8081C" w:rsidRDefault="00B8081C" w:rsidP="00861031">
      <w:pPr>
        <w:pStyle w:val="CM3"/>
        <w:spacing w:before="120" w:after="120"/>
        <w:ind w:left="567" w:hanging="567"/>
        <w:jc w:val="right"/>
        <w:rPr>
          <w:ins w:id="393" w:author="Robert Ward" w:date="2013-12-11T16:55:00Z"/>
          <w:color w:val="000000"/>
          <w:sz w:val="22"/>
          <w:szCs w:val="22"/>
        </w:rPr>
        <w:pPrChange w:id="394" w:author="Robert Ward" w:date="2013-12-11T17:21:00Z">
          <w:pPr>
            <w:pStyle w:val="CM3"/>
            <w:spacing w:before="120" w:after="120"/>
            <w:ind w:left="567" w:hanging="567"/>
            <w:jc w:val="both"/>
          </w:pPr>
        </w:pPrChange>
      </w:pPr>
      <w:del w:id="395" w:author="Robert Ward" w:date="2013-12-11T17:05:00Z">
        <w:r w:rsidRPr="00B8081C" w:rsidDel="00B8081C">
          <w:rPr>
            <w:color w:val="000000"/>
            <w:sz w:val="22"/>
            <w:szCs w:val="22"/>
          </w:rPr>
          <w:delText xml:space="preserve"> </w:delText>
        </w:r>
      </w:del>
      <w:ins w:id="396" w:author="Robert Ward" w:date="2013-12-11T16:55:00Z">
        <w:r w:rsidRPr="00B8081C">
          <w:rPr>
            <w:color w:val="000000"/>
            <w:sz w:val="22"/>
            <w:szCs w:val="22"/>
          </w:rPr>
          <w:t>(This is the number of boxes that may be marked belo</w:t>
        </w:r>
        <w:r w:rsidR="00861031">
          <w:rPr>
            <w:color w:val="000000"/>
            <w:sz w:val="22"/>
            <w:szCs w:val="22"/>
          </w:rPr>
          <w:t>w)</w:t>
        </w:r>
      </w:ins>
    </w:p>
    <w:p w:rsidR="00B8081C" w:rsidRPr="00861031" w:rsidRDefault="00B8081C" w:rsidP="00B8081C">
      <w:pPr>
        <w:pStyle w:val="CM3"/>
        <w:spacing w:before="120" w:after="120"/>
        <w:ind w:left="567" w:hanging="567"/>
        <w:jc w:val="both"/>
        <w:rPr>
          <w:ins w:id="397" w:author="Robert Ward" w:date="2013-12-11T16:55:00Z"/>
          <w:b/>
          <w:color w:val="000000"/>
          <w:sz w:val="22"/>
          <w:szCs w:val="22"/>
          <w:rPrChange w:id="398" w:author="Robert Ward" w:date="2013-12-11T17:22:00Z">
            <w:rPr>
              <w:ins w:id="399" w:author="Robert Ward" w:date="2013-12-11T16:55:00Z"/>
              <w:color w:val="000000"/>
              <w:sz w:val="22"/>
              <w:szCs w:val="22"/>
            </w:rPr>
          </w:rPrChange>
        </w:rPr>
      </w:pPr>
      <w:ins w:id="400" w:author="Robert Ward" w:date="2013-12-11T16:55:00Z">
        <w:r w:rsidRPr="00861031">
          <w:rPr>
            <w:b/>
            <w:color w:val="000000"/>
            <w:sz w:val="22"/>
            <w:szCs w:val="22"/>
            <w:rPrChange w:id="401" w:author="Robert Ward" w:date="2013-12-11T17:22:00Z">
              <w:rPr>
                <w:color w:val="000000"/>
                <w:sz w:val="22"/>
                <w:szCs w:val="22"/>
              </w:rPr>
            </w:rPrChange>
          </w:rPr>
          <w:t>Part B</w:t>
        </w:r>
      </w:ins>
    </w:p>
    <w:p w:rsidR="00B8081C" w:rsidRPr="00B8081C" w:rsidRDefault="00B8081C" w:rsidP="00B8081C">
      <w:pPr>
        <w:pStyle w:val="CM3"/>
        <w:spacing w:before="120" w:after="120"/>
        <w:ind w:left="567" w:hanging="567"/>
        <w:jc w:val="both"/>
        <w:rPr>
          <w:ins w:id="402" w:author="Robert Ward" w:date="2013-12-11T16:55:00Z"/>
          <w:color w:val="000000"/>
          <w:sz w:val="22"/>
          <w:szCs w:val="22"/>
        </w:rPr>
      </w:pPr>
      <w:ins w:id="403" w:author="Robert Ward" w:date="2013-12-11T16:55:00Z">
        <w:r w:rsidRPr="00B8081C">
          <w:rPr>
            <w:color w:val="000000"/>
            <w:sz w:val="22"/>
            <w:szCs w:val="22"/>
          </w:rPr>
          <w:t xml:space="preserve">To vote for a candidate </w:t>
        </w:r>
      </w:ins>
      <w:ins w:id="404" w:author="Robert Ward" w:date="2013-12-11T17:22:00Z">
        <w:r w:rsidR="00861031">
          <w:rPr>
            <w:color w:val="000000"/>
            <w:sz w:val="22"/>
            <w:szCs w:val="22"/>
          </w:rPr>
          <w:t xml:space="preserve">State </w:t>
        </w:r>
      </w:ins>
      <w:ins w:id="405" w:author="Robert Ward" w:date="2013-12-11T16:55:00Z">
        <w:r w:rsidRPr="00B8081C">
          <w:rPr>
            <w:color w:val="000000"/>
            <w:sz w:val="22"/>
            <w:szCs w:val="22"/>
          </w:rPr>
          <w:t xml:space="preserve">put an ‘X’ in the adjacent box. </w:t>
        </w:r>
      </w:ins>
      <w:ins w:id="406" w:author="Robert Ward" w:date="2013-12-11T17:23:00Z">
        <w:r w:rsidR="00861031">
          <w:rPr>
            <w:color w:val="000000"/>
            <w:sz w:val="22"/>
            <w:szCs w:val="22"/>
          </w:rPr>
          <w:t xml:space="preserve"> </w:t>
        </w:r>
      </w:ins>
      <w:ins w:id="407" w:author="Robert Ward" w:date="2013-12-11T16:55:00Z">
        <w:r>
          <w:rPr>
            <w:color w:val="000000"/>
            <w:sz w:val="22"/>
            <w:szCs w:val="22"/>
          </w:rPr>
          <w:t>The number of boxes that may be</w:t>
        </w:r>
      </w:ins>
      <w:ins w:id="408" w:author="Robert Ward" w:date="2013-12-11T17:05:00Z">
        <w:r>
          <w:rPr>
            <w:color w:val="000000"/>
            <w:sz w:val="22"/>
            <w:szCs w:val="22"/>
          </w:rPr>
          <w:t xml:space="preserve"> </w:t>
        </w:r>
      </w:ins>
      <w:ins w:id="409" w:author="Robert Ward" w:date="2013-12-11T16:55:00Z">
        <w:r>
          <w:rPr>
            <w:color w:val="000000"/>
            <w:sz w:val="22"/>
            <w:szCs w:val="22"/>
          </w:rPr>
          <w:t>marked is shown in Part A above.</w:t>
        </w:r>
      </w:ins>
    </w:p>
    <w:tbl>
      <w:tblPr>
        <w:tblStyle w:val="TableGrid"/>
        <w:tblW w:w="0" w:type="auto"/>
        <w:tblInd w:w="567" w:type="dxa"/>
        <w:tblLook w:val="04A0" w:firstRow="1" w:lastRow="0" w:firstColumn="1" w:lastColumn="0" w:noHBand="0" w:noVBand="1"/>
      </w:tblPr>
      <w:tblGrid>
        <w:gridCol w:w="4538"/>
        <w:gridCol w:w="4471"/>
      </w:tblGrid>
      <w:tr w:rsidR="00861031" w:rsidTr="00861031">
        <w:trPr>
          <w:ins w:id="410" w:author="Robert Ward" w:date="2013-12-11T17:23:00Z"/>
        </w:trPr>
        <w:tc>
          <w:tcPr>
            <w:tcW w:w="4538" w:type="dxa"/>
          </w:tcPr>
          <w:p w:rsidR="00861031" w:rsidRPr="00861031" w:rsidRDefault="00861031" w:rsidP="00861031">
            <w:pPr>
              <w:pStyle w:val="CM3"/>
              <w:spacing w:before="120" w:after="120"/>
              <w:jc w:val="both"/>
              <w:rPr>
                <w:ins w:id="411" w:author="Robert Ward" w:date="2013-12-11T17:23:00Z"/>
                <w:i/>
                <w:color w:val="000000"/>
                <w:sz w:val="22"/>
                <w:szCs w:val="22"/>
                <w:rPrChange w:id="412" w:author="Robert Ward" w:date="2013-12-11T17:24:00Z">
                  <w:rPr>
                    <w:ins w:id="413" w:author="Robert Ward" w:date="2013-12-11T17:23:00Z"/>
                    <w:color w:val="000000"/>
                    <w:sz w:val="22"/>
                    <w:szCs w:val="22"/>
                  </w:rPr>
                </w:rPrChange>
              </w:rPr>
              <w:pPrChange w:id="414" w:author="Robert Ward" w:date="2013-12-11T17:24:00Z">
                <w:pPr>
                  <w:pStyle w:val="CM3"/>
                  <w:spacing w:before="120" w:after="120"/>
                  <w:jc w:val="both"/>
                </w:pPr>
              </w:pPrChange>
            </w:pPr>
            <w:ins w:id="415" w:author="Robert Ward" w:date="2013-12-11T17:23:00Z">
              <w:r w:rsidRPr="00861031">
                <w:rPr>
                  <w:i/>
                  <w:color w:val="000000"/>
                  <w:sz w:val="22"/>
                  <w:szCs w:val="22"/>
                  <w:rPrChange w:id="416" w:author="Robert Ward" w:date="2013-12-11T17:24:00Z">
                    <w:rPr>
                      <w:color w:val="000000"/>
                      <w:sz w:val="22"/>
                      <w:szCs w:val="22"/>
                    </w:rPr>
                  </w:rPrChange>
                </w:rPr>
                <w:t>C</w:t>
              </w:r>
            </w:ins>
            <w:ins w:id="417" w:author="Robert Ward" w:date="2013-12-11T17:24:00Z">
              <w:r w:rsidRPr="00861031">
                <w:rPr>
                  <w:i/>
                  <w:color w:val="000000"/>
                  <w:sz w:val="22"/>
                  <w:szCs w:val="22"/>
                  <w:rPrChange w:id="418" w:author="Robert Ward" w:date="2013-12-11T17:24:00Z">
                    <w:rPr>
                      <w:color w:val="000000"/>
                      <w:sz w:val="22"/>
                      <w:szCs w:val="22"/>
                    </w:rPr>
                  </w:rPrChange>
                </w:rPr>
                <w:t>hair inserts</w:t>
              </w:r>
            </w:ins>
            <w:ins w:id="419" w:author="Robert Ward" w:date="2013-12-11T17:23:00Z">
              <w:r w:rsidRPr="00861031">
                <w:rPr>
                  <w:i/>
                  <w:color w:val="000000"/>
                  <w:sz w:val="22"/>
                  <w:szCs w:val="22"/>
                  <w:rPrChange w:id="420" w:author="Robert Ward" w:date="2013-12-11T17:24:00Z">
                    <w:rPr>
                      <w:color w:val="000000"/>
                      <w:sz w:val="22"/>
                      <w:szCs w:val="22"/>
                    </w:rPr>
                  </w:rPrChange>
                </w:rPr>
                <w:t xml:space="preserve"> </w:t>
              </w:r>
            </w:ins>
            <w:ins w:id="421" w:author="Robert Ward" w:date="2013-12-11T17:30:00Z">
              <w:r w:rsidR="00AC1986">
                <w:rPr>
                  <w:i/>
                  <w:color w:val="000000"/>
                  <w:sz w:val="22"/>
                  <w:szCs w:val="22"/>
                </w:rPr>
                <w:t xml:space="preserve">candidate </w:t>
              </w:r>
            </w:ins>
            <w:ins w:id="422" w:author="Robert Ward" w:date="2013-12-11T17:23:00Z">
              <w:r w:rsidRPr="00861031">
                <w:rPr>
                  <w:i/>
                  <w:color w:val="000000"/>
                  <w:sz w:val="22"/>
                  <w:szCs w:val="22"/>
                  <w:rPrChange w:id="423" w:author="Robert Ward" w:date="2013-12-11T17:24:00Z">
                    <w:rPr>
                      <w:color w:val="000000"/>
                      <w:sz w:val="22"/>
                      <w:szCs w:val="22"/>
                    </w:rPr>
                  </w:rPrChange>
                </w:rPr>
                <w:t>State A</w:t>
              </w:r>
            </w:ins>
            <w:ins w:id="424" w:author="Robert Ward" w:date="2013-12-11T17:24:00Z">
              <w:r w:rsidRPr="00861031">
                <w:rPr>
                  <w:i/>
                  <w:color w:val="000000"/>
                  <w:sz w:val="22"/>
                  <w:szCs w:val="22"/>
                  <w:rPrChange w:id="425" w:author="Robert Ward" w:date="2013-12-11T17:24:00Z">
                    <w:rPr>
                      <w:color w:val="000000"/>
                      <w:sz w:val="22"/>
                      <w:szCs w:val="22"/>
                    </w:rPr>
                  </w:rPrChange>
                </w:rPr>
                <w:t xml:space="preserve"> in here</w:t>
              </w:r>
            </w:ins>
          </w:p>
        </w:tc>
        <w:tc>
          <w:tcPr>
            <w:tcW w:w="4471" w:type="dxa"/>
          </w:tcPr>
          <w:p w:rsidR="00861031" w:rsidRPr="00AC1986" w:rsidRDefault="00AC1986" w:rsidP="00AC1986">
            <w:pPr>
              <w:pStyle w:val="CM3"/>
              <w:spacing w:before="120" w:after="120"/>
              <w:jc w:val="center"/>
              <w:rPr>
                <w:ins w:id="426" w:author="Robert Ward" w:date="2013-12-11T17:23:00Z"/>
                <w:i/>
                <w:color w:val="000000"/>
                <w:sz w:val="22"/>
                <w:szCs w:val="22"/>
                <w:rPrChange w:id="427" w:author="Robert Ward" w:date="2013-12-11T17:26:00Z">
                  <w:rPr>
                    <w:ins w:id="428" w:author="Robert Ward" w:date="2013-12-11T17:23:00Z"/>
                    <w:color w:val="000000"/>
                    <w:sz w:val="22"/>
                    <w:szCs w:val="22"/>
                  </w:rPr>
                </w:rPrChange>
              </w:rPr>
              <w:pPrChange w:id="429" w:author="Robert Ward" w:date="2013-12-11T17:26:00Z">
                <w:pPr>
                  <w:pStyle w:val="CM3"/>
                  <w:spacing w:before="120" w:after="120"/>
                  <w:jc w:val="both"/>
                </w:pPr>
              </w:pPrChange>
            </w:pPr>
            <w:ins w:id="430" w:author="Robert Ward" w:date="2013-12-11T17:25:00Z">
              <w:r w:rsidRPr="00AC1986">
                <w:rPr>
                  <w:i/>
                  <w:color w:val="000000"/>
                  <w:sz w:val="22"/>
                  <w:szCs w:val="22"/>
                  <w:rPrChange w:id="431" w:author="Robert Ward" w:date="2013-12-11T17:26:00Z">
                    <w:rPr>
                      <w:color w:val="000000"/>
                      <w:sz w:val="22"/>
                      <w:szCs w:val="22"/>
                    </w:rPr>
                  </w:rPrChange>
                </w:rPr>
                <w:t>Votes</w:t>
              </w:r>
              <w:r w:rsidR="00861031" w:rsidRPr="00AC1986">
                <w:rPr>
                  <w:i/>
                  <w:color w:val="000000"/>
                  <w:sz w:val="22"/>
                  <w:szCs w:val="22"/>
                  <w:rPrChange w:id="432" w:author="Robert Ward" w:date="2013-12-11T17:26:00Z">
                    <w:rPr>
                      <w:color w:val="000000"/>
                      <w:sz w:val="22"/>
                      <w:szCs w:val="22"/>
                    </w:rPr>
                  </w:rPrChange>
                </w:rPr>
                <w:t xml:space="preserve"> </w:t>
              </w:r>
              <w:r w:rsidRPr="00AC1986">
                <w:rPr>
                  <w:i/>
                  <w:color w:val="000000"/>
                  <w:sz w:val="22"/>
                  <w:szCs w:val="22"/>
                  <w:rPrChange w:id="433" w:author="Robert Ward" w:date="2013-12-11T17:26:00Z">
                    <w:rPr>
                      <w:color w:val="000000"/>
                      <w:sz w:val="22"/>
                      <w:szCs w:val="22"/>
                    </w:rPr>
                  </w:rPrChange>
                </w:rPr>
                <w:t>indicated with an</w:t>
              </w:r>
              <w:r w:rsidR="00861031" w:rsidRPr="00AC1986">
                <w:rPr>
                  <w:i/>
                  <w:color w:val="000000"/>
                  <w:sz w:val="22"/>
                  <w:szCs w:val="22"/>
                  <w:rPrChange w:id="434" w:author="Robert Ward" w:date="2013-12-11T17:26:00Z">
                    <w:rPr>
                      <w:color w:val="000000"/>
                      <w:sz w:val="22"/>
                      <w:szCs w:val="22"/>
                    </w:rPr>
                  </w:rPrChange>
                </w:rPr>
                <w:t xml:space="preserve"> X here</w:t>
              </w:r>
            </w:ins>
          </w:p>
        </w:tc>
      </w:tr>
      <w:tr w:rsidR="00AC1986" w:rsidTr="00861031">
        <w:trPr>
          <w:ins w:id="435" w:author="Robert Ward" w:date="2013-12-11T17:23:00Z"/>
        </w:trPr>
        <w:tc>
          <w:tcPr>
            <w:tcW w:w="4538" w:type="dxa"/>
          </w:tcPr>
          <w:p w:rsidR="00AC1986" w:rsidRDefault="00AC1986" w:rsidP="00861031">
            <w:pPr>
              <w:pStyle w:val="CM3"/>
              <w:spacing w:before="120" w:after="120"/>
              <w:jc w:val="both"/>
              <w:rPr>
                <w:ins w:id="436" w:author="Robert Ward" w:date="2013-12-11T17:23:00Z"/>
                <w:color w:val="000000"/>
                <w:sz w:val="22"/>
                <w:szCs w:val="22"/>
              </w:rPr>
              <w:pPrChange w:id="437" w:author="Robert Ward" w:date="2013-12-11T17:25:00Z">
                <w:pPr>
                  <w:pStyle w:val="CM3"/>
                  <w:spacing w:before="120" w:after="120"/>
                  <w:jc w:val="both"/>
                </w:pPr>
              </w:pPrChange>
            </w:pPr>
            <w:ins w:id="438" w:author="Robert Ward" w:date="2013-12-11T17:24:00Z">
              <w:r w:rsidRPr="00CD6F96">
                <w:rPr>
                  <w:i/>
                  <w:color w:val="000000"/>
                  <w:sz w:val="22"/>
                  <w:szCs w:val="22"/>
                </w:rPr>
                <w:t xml:space="preserve">Chair inserts State </w:t>
              </w:r>
            </w:ins>
            <w:ins w:id="439" w:author="Robert Ward" w:date="2013-12-11T17:25:00Z">
              <w:r>
                <w:rPr>
                  <w:i/>
                  <w:color w:val="000000"/>
                  <w:sz w:val="22"/>
                  <w:szCs w:val="22"/>
                </w:rPr>
                <w:t>B</w:t>
              </w:r>
            </w:ins>
            <w:ins w:id="440" w:author="Robert Ward" w:date="2013-12-11T17:24:00Z">
              <w:r w:rsidRPr="00CD6F96">
                <w:rPr>
                  <w:i/>
                  <w:color w:val="000000"/>
                  <w:sz w:val="22"/>
                  <w:szCs w:val="22"/>
                </w:rPr>
                <w:t xml:space="preserve"> in here</w:t>
              </w:r>
            </w:ins>
          </w:p>
        </w:tc>
        <w:tc>
          <w:tcPr>
            <w:tcW w:w="4471" w:type="dxa"/>
          </w:tcPr>
          <w:p w:rsidR="00AC1986" w:rsidRDefault="00AC1986" w:rsidP="00AC1986">
            <w:pPr>
              <w:pStyle w:val="CM3"/>
              <w:spacing w:before="120" w:after="120"/>
              <w:jc w:val="center"/>
              <w:rPr>
                <w:ins w:id="441" w:author="Robert Ward" w:date="2013-12-11T17:23:00Z"/>
                <w:color w:val="000000"/>
                <w:sz w:val="22"/>
                <w:szCs w:val="22"/>
              </w:rPr>
              <w:pPrChange w:id="442" w:author="Robert Ward" w:date="2013-12-11T17:26:00Z">
                <w:pPr>
                  <w:pStyle w:val="CM3"/>
                  <w:spacing w:before="120" w:after="120"/>
                  <w:jc w:val="both"/>
                </w:pPr>
              </w:pPrChange>
            </w:pPr>
            <w:ins w:id="443" w:author="Robert Ward" w:date="2013-12-11T17:26:00Z">
              <w:r w:rsidRPr="00CD6F96">
                <w:rPr>
                  <w:i/>
                  <w:color w:val="000000"/>
                  <w:sz w:val="22"/>
                  <w:szCs w:val="22"/>
                </w:rPr>
                <w:t>Votes indicated with an X here</w:t>
              </w:r>
            </w:ins>
          </w:p>
        </w:tc>
      </w:tr>
      <w:tr w:rsidR="00AC1986" w:rsidTr="00861031">
        <w:trPr>
          <w:ins w:id="444" w:author="Robert Ward" w:date="2013-12-11T17:23:00Z"/>
        </w:trPr>
        <w:tc>
          <w:tcPr>
            <w:tcW w:w="4538" w:type="dxa"/>
          </w:tcPr>
          <w:p w:rsidR="00AC1986" w:rsidRDefault="00AC1986" w:rsidP="00861031">
            <w:pPr>
              <w:pStyle w:val="CM3"/>
              <w:spacing w:before="120" w:after="120"/>
              <w:jc w:val="both"/>
              <w:rPr>
                <w:ins w:id="445" w:author="Robert Ward" w:date="2013-12-11T17:23:00Z"/>
                <w:color w:val="000000"/>
                <w:sz w:val="22"/>
                <w:szCs w:val="22"/>
              </w:rPr>
              <w:pPrChange w:id="446" w:author="Robert Ward" w:date="2013-12-11T17:25:00Z">
                <w:pPr>
                  <w:pStyle w:val="CM3"/>
                  <w:spacing w:before="120" w:after="120"/>
                  <w:jc w:val="both"/>
                </w:pPr>
              </w:pPrChange>
            </w:pPr>
            <w:ins w:id="447" w:author="Robert Ward" w:date="2013-12-11T17:24:00Z">
              <w:r w:rsidRPr="00CD6F96">
                <w:rPr>
                  <w:i/>
                  <w:color w:val="000000"/>
                  <w:sz w:val="22"/>
                  <w:szCs w:val="22"/>
                </w:rPr>
                <w:t xml:space="preserve">Chair inserts State </w:t>
              </w:r>
            </w:ins>
            <w:ins w:id="448" w:author="Robert Ward" w:date="2013-12-11T17:25:00Z">
              <w:r>
                <w:rPr>
                  <w:i/>
                  <w:color w:val="000000"/>
                  <w:sz w:val="22"/>
                  <w:szCs w:val="22"/>
                </w:rPr>
                <w:t>C</w:t>
              </w:r>
            </w:ins>
            <w:ins w:id="449" w:author="Robert Ward" w:date="2013-12-11T17:24:00Z">
              <w:r w:rsidRPr="00CD6F96">
                <w:rPr>
                  <w:i/>
                  <w:color w:val="000000"/>
                  <w:sz w:val="22"/>
                  <w:szCs w:val="22"/>
                </w:rPr>
                <w:t xml:space="preserve"> in here</w:t>
              </w:r>
            </w:ins>
          </w:p>
        </w:tc>
        <w:tc>
          <w:tcPr>
            <w:tcW w:w="4471" w:type="dxa"/>
          </w:tcPr>
          <w:p w:rsidR="00AC1986" w:rsidRDefault="00AC1986" w:rsidP="00AC1986">
            <w:pPr>
              <w:pStyle w:val="CM3"/>
              <w:spacing w:before="120" w:after="120"/>
              <w:jc w:val="center"/>
              <w:rPr>
                <w:ins w:id="450" w:author="Robert Ward" w:date="2013-12-11T17:23:00Z"/>
                <w:color w:val="000000"/>
                <w:sz w:val="22"/>
                <w:szCs w:val="22"/>
              </w:rPr>
              <w:pPrChange w:id="451" w:author="Robert Ward" w:date="2013-12-11T17:26:00Z">
                <w:pPr>
                  <w:pStyle w:val="CM3"/>
                  <w:spacing w:before="120" w:after="120"/>
                  <w:jc w:val="both"/>
                </w:pPr>
              </w:pPrChange>
            </w:pPr>
            <w:ins w:id="452" w:author="Robert Ward" w:date="2013-12-11T17:26:00Z">
              <w:r w:rsidRPr="00CD6F96">
                <w:rPr>
                  <w:i/>
                  <w:color w:val="000000"/>
                  <w:sz w:val="22"/>
                  <w:szCs w:val="22"/>
                </w:rPr>
                <w:t>Votes indicated with an X here</w:t>
              </w:r>
            </w:ins>
          </w:p>
        </w:tc>
      </w:tr>
      <w:tr w:rsidR="00AC1986" w:rsidTr="00861031">
        <w:trPr>
          <w:ins w:id="453" w:author="Robert Ward" w:date="2013-12-11T17:23:00Z"/>
        </w:trPr>
        <w:tc>
          <w:tcPr>
            <w:tcW w:w="4538" w:type="dxa"/>
          </w:tcPr>
          <w:p w:rsidR="00AC1986" w:rsidRPr="00861031" w:rsidRDefault="00AC1986" w:rsidP="00861031">
            <w:pPr>
              <w:pStyle w:val="CM3"/>
              <w:spacing w:before="120" w:after="120"/>
              <w:jc w:val="both"/>
              <w:rPr>
                <w:ins w:id="454" w:author="Robert Ward" w:date="2013-12-11T17:23:00Z"/>
                <w:i/>
                <w:color w:val="000000"/>
                <w:sz w:val="22"/>
                <w:szCs w:val="22"/>
                <w:rPrChange w:id="455" w:author="Robert Ward" w:date="2013-12-11T17:25:00Z">
                  <w:rPr>
                    <w:ins w:id="456" w:author="Robert Ward" w:date="2013-12-11T17:23:00Z"/>
                    <w:color w:val="000000"/>
                    <w:sz w:val="22"/>
                    <w:szCs w:val="22"/>
                  </w:rPr>
                </w:rPrChange>
              </w:rPr>
              <w:pPrChange w:id="457" w:author="Robert Ward" w:date="2013-12-11T17:25:00Z">
                <w:pPr>
                  <w:pStyle w:val="CM3"/>
                  <w:spacing w:before="120" w:after="120"/>
                  <w:jc w:val="both"/>
                </w:pPr>
              </w:pPrChange>
            </w:pPr>
            <w:ins w:id="458" w:author="Robert Ward" w:date="2013-12-11T17:25:00Z">
              <w:r w:rsidRPr="00861031">
                <w:rPr>
                  <w:i/>
                  <w:color w:val="000000"/>
                  <w:sz w:val="22"/>
                  <w:szCs w:val="22"/>
                  <w:rPrChange w:id="459" w:author="Robert Ward" w:date="2013-12-11T17:25:00Z">
                    <w:rPr>
                      <w:color w:val="000000"/>
                      <w:sz w:val="22"/>
                      <w:szCs w:val="22"/>
                    </w:rPr>
                  </w:rPrChange>
                </w:rPr>
                <w:t xml:space="preserve">insert </w:t>
              </w:r>
            </w:ins>
            <w:ins w:id="460" w:author="Robert Ward" w:date="2013-12-11T17:24:00Z">
              <w:r w:rsidRPr="00861031">
                <w:rPr>
                  <w:i/>
                  <w:color w:val="000000"/>
                  <w:sz w:val="22"/>
                  <w:szCs w:val="22"/>
                  <w:rPrChange w:id="461" w:author="Robert Ward" w:date="2013-12-11T17:25:00Z">
                    <w:rPr>
                      <w:color w:val="000000"/>
                      <w:sz w:val="22"/>
                      <w:szCs w:val="22"/>
                    </w:rPr>
                  </w:rPrChange>
                </w:rPr>
                <w:t xml:space="preserve">other </w:t>
              </w:r>
            </w:ins>
            <w:ins w:id="462" w:author="Robert Ward" w:date="2013-12-11T17:25:00Z">
              <w:r w:rsidRPr="00861031">
                <w:rPr>
                  <w:i/>
                  <w:color w:val="000000"/>
                  <w:sz w:val="22"/>
                  <w:szCs w:val="22"/>
                  <w:rPrChange w:id="463" w:author="Robert Ward" w:date="2013-12-11T17:25:00Z">
                    <w:rPr>
                      <w:color w:val="000000"/>
                      <w:sz w:val="22"/>
                      <w:szCs w:val="22"/>
                    </w:rPr>
                  </w:rPrChange>
                </w:rPr>
                <w:t>S</w:t>
              </w:r>
            </w:ins>
            <w:ins w:id="464" w:author="Robert Ward" w:date="2013-12-11T17:24:00Z">
              <w:r w:rsidRPr="00861031">
                <w:rPr>
                  <w:i/>
                  <w:color w:val="000000"/>
                  <w:sz w:val="22"/>
                  <w:szCs w:val="22"/>
                  <w:rPrChange w:id="465" w:author="Robert Ward" w:date="2013-12-11T17:25:00Z">
                    <w:rPr>
                      <w:color w:val="000000"/>
                      <w:sz w:val="22"/>
                      <w:szCs w:val="22"/>
                    </w:rPr>
                  </w:rPrChange>
                </w:rPr>
                <w:t>tates if appropriate</w:t>
              </w:r>
            </w:ins>
          </w:p>
        </w:tc>
        <w:tc>
          <w:tcPr>
            <w:tcW w:w="4471" w:type="dxa"/>
          </w:tcPr>
          <w:p w:rsidR="00AC1986" w:rsidRDefault="00AC1986" w:rsidP="00AC1986">
            <w:pPr>
              <w:pStyle w:val="CM3"/>
              <w:spacing w:before="120" w:after="120"/>
              <w:jc w:val="center"/>
              <w:rPr>
                <w:ins w:id="466" w:author="Robert Ward" w:date="2013-12-11T17:23:00Z"/>
                <w:color w:val="000000"/>
                <w:sz w:val="22"/>
                <w:szCs w:val="22"/>
              </w:rPr>
              <w:pPrChange w:id="467" w:author="Robert Ward" w:date="2013-12-11T17:26:00Z">
                <w:pPr>
                  <w:pStyle w:val="CM3"/>
                  <w:spacing w:before="120" w:after="120"/>
                  <w:jc w:val="both"/>
                </w:pPr>
              </w:pPrChange>
            </w:pPr>
            <w:ins w:id="468" w:author="Robert Ward" w:date="2013-12-11T17:26:00Z">
              <w:r w:rsidRPr="00CD6F96">
                <w:rPr>
                  <w:i/>
                  <w:color w:val="000000"/>
                  <w:sz w:val="22"/>
                  <w:szCs w:val="22"/>
                </w:rPr>
                <w:t>Votes indicated with an X here</w:t>
              </w:r>
            </w:ins>
          </w:p>
        </w:tc>
      </w:tr>
    </w:tbl>
    <w:p w:rsidR="00B8081C" w:rsidRPr="00B8081C" w:rsidRDefault="00B8081C" w:rsidP="00B8081C">
      <w:pPr>
        <w:pStyle w:val="CM3"/>
        <w:spacing w:before="120" w:after="120"/>
        <w:ind w:left="567" w:hanging="567"/>
        <w:jc w:val="both"/>
        <w:rPr>
          <w:ins w:id="469" w:author="Robert Ward" w:date="2013-12-11T16:55:00Z"/>
          <w:color w:val="000000"/>
          <w:sz w:val="22"/>
          <w:szCs w:val="22"/>
        </w:rPr>
      </w:pPr>
    </w:p>
    <w:p w:rsidR="00B8081C" w:rsidRPr="00B8081C" w:rsidRDefault="00B8081C" w:rsidP="00B8081C">
      <w:pPr>
        <w:pStyle w:val="CM3"/>
        <w:spacing w:before="120" w:after="120"/>
        <w:ind w:left="567" w:hanging="567"/>
        <w:jc w:val="both"/>
        <w:rPr>
          <w:ins w:id="470" w:author="Robert Ward" w:date="2013-12-11T16:55:00Z"/>
          <w:color w:val="000000"/>
          <w:sz w:val="22"/>
          <w:szCs w:val="22"/>
        </w:rPr>
      </w:pPr>
      <w:ins w:id="471" w:author="Robert Ward" w:date="2013-12-11T16:55:00Z">
        <w:r w:rsidRPr="00B8081C">
          <w:rPr>
            <w:color w:val="000000"/>
            <w:sz w:val="22"/>
            <w:szCs w:val="22"/>
          </w:rPr>
          <w:t xml:space="preserve">Member State: ……………………………. Date: ……………………………. </w:t>
        </w:r>
      </w:ins>
    </w:p>
    <w:p w:rsidR="00B8081C" w:rsidRPr="00B8081C" w:rsidRDefault="00B8081C" w:rsidP="00B8081C">
      <w:pPr>
        <w:pStyle w:val="CM3"/>
        <w:spacing w:before="120" w:after="120"/>
        <w:ind w:left="567" w:hanging="567"/>
        <w:jc w:val="both"/>
        <w:rPr>
          <w:ins w:id="472" w:author="Robert Ward" w:date="2013-12-11T16:55:00Z"/>
          <w:color w:val="000000"/>
          <w:sz w:val="22"/>
          <w:szCs w:val="22"/>
        </w:rPr>
      </w:pPr>
      <w:ins w:id="473" w:author="Robert Ward" w:date="2013-12-11T16:55:00Z">
        <w:r w:rsidRPr="00B8081C">
          <w:rPr>
            <w:color w:val="000000"/>
            <w:sz w:val="22"/>
            <w:szCs w:val="22"/>
          </w:rPr>
          <w:t xml:space="preserve"> </w:t>
        </w:r>
      </w:ins>
    </w:p>
    <w:p w:rsidR="00B8081C" w:rsidRPr="00B8081C" w:rsidRDefault="00B8081C" w:rsidP="00B8081C">
      <w:pPr>
        <w:pStyle w:val="CM3"/>
        <w:spacing w:before="120" w:after="120"/>
        <w:ind w:left="567" w:hanging="567"/>
        <w:jc w:val="both"/>
        <w:rPr>
          <w:ins w:id="474" w:author="Robert Ward" w:date="2013-12-11T16:55:00Z"/>
          <w:color w:val="000000"/>
          <w:sz w:val="22"/>
          <w:szCs w:val="22"/>
        </w:rPr>
      </w:pPr>
      <w:ins w:id="475" w:author="Robert Ward" w:date="2013-12-11T16:55:00Z">
        <w:r w:rsidRPr="00B8081C">
          <w:rPr>
            <w:color w:val="000000"/>
            <w:sz w:val="22"/>
            <w:szCs w:val="22"/>
          </w:rPr>
          <w:t>Authorised By: ……………………………. Pos</w:t>
        </w:r>
        <w:r w:rsidR="00861031">
          <w:rPr>
            <w:color w:val="000000"/>
            <w:sz w:val="22"/>
            <w:szCs w:val="22"/>
          </w:rPr>
          <w:t>ition: ……………………………. (signature)</w:t>
        </w:r>
      </w:ins>
    </w:p>
    <w:p w:rsidR="00B8081C" w:rsidRPr="00B8081C" w:rsidRDefault="00B8081C" w:rsidP="00B8081C">
      <w:pPr>
        <w:pStyle w:val="CM3"/>
        <w:spacing w:before="120" w:after="120"/>
        <w:ind w:left="567" w:hanging="567"/>
        <w:jc w:val="both"/>
        <w:rPr>
          <w:ins w:id="476" w:author="Robert Ward" w:date="2013-12-11T16:55:00Z"/>
          <w:color w:val="000000"/>
          <w:sz w:val="22"/>
          <w:szCs w:val="22"/>
        </w:rPr>
      </w:pPr>
      <w:ins w:id="477" w:author="Robert Ward" w:date="2013-12-11T16:55:00Z">
        <w:r w:rsidRPr="00B8081C">
          <w:rPr>
            <w:color w:val="000000"/>
            <w:sz w:val="22"/>
            <w:szCs w:val="22"/>
          </w:rPr>
          <w:t xml:space="preserve"> </w:t>
        </w:r>
      </w:ins>
    </w:p>
    <w:p w:rsidR="00B8081C" w:rsidRPr="00B8081C" w:rsidRDefault="00AC1986" w:rsidP="00B8081C">
      <w:pPr>
        <w:pStyle w:val="CM3"/>
        <w:spacing w:before="120" w:after="120"/>
        <w:ind w:left="567" w:hanging="567"/>
        <w:jc w:val="both"/>
        <w:rPr>
          <w:ins w:id="478" w:author="Robert Ward" w:date="2013-12-11T16:55:00Z"/>
          <w:color w:val="000000"/>
          <w:sz w:val="22"/>
          <w:szCs w:val="22"/>
        </w:rPr>
      </w:pPr>
      <w:ins w:id="479" w:author="Robert Ward" w:date="2013-12-11T17:27:00Z">
        <w:r>
          <w:rPr>
            <w:color w:val="000000"/>
            <w:sz w:val="22"/>
            <w:szCs w:val="22"/>
          </w:rPr>
          <w:t xml:space="preserve">                  </w:t>
        </w:r>
      </w:ins>
      <w:ins w:id="480" w:author="Robert Ward" w:date="2013-12-11T16:55:00Z">
        <w:r w:rsidR="00861031">
          <w:rPr>
            <w:color w:val="000000"/>
            <w:sz w:val="22"/>
            <w:szCs w:val="22"/>
          </w:rPr>
          <w:t>……</w:t>
        </w:r>
      </w:ins>
      <w:ins w:id="481" w:author="Robert Ward" w:date="2013-12-11T17:27:00Z">
        <w:r>
          <w:rPr>
            <w:color w:val="000000"/>
            <w:sz w:val="22"/>
            <w:szCs w:val="22"/>
          </w:rPr>
          <w:t>…………………….</w:t>
        </w:r>
      </w:ins>
      <w:ins w:id="482" w:author="Robert Ward" w:date="2013-12-11T16:55:00Z">
        <w:r w:rsidR="00861031">
          <w:rPr>
            <w:color w:val="000000"/>
            <w:sz w:val="22"/>
            <w:szCs w:val="22"/>
          </w:rPr>
          <w:t>….</w:t>
        </w:r>
      </w:ins>
    </w:p>
    <w:p w:rsidR="00B8081C" w:rsidRPr="00B8081C" w:rsidRDefault="00861031" w:rsidP="00B8081C">
      <w:pPr>
        <w:pStyle w:val="CM3"/>
        <w:spacing w:before="120" w:after="120"/>
        <w:ind w:left="567" w:hanging="567"/>
        <w:jc w:val="both"/>
        <w:rPr>
          <w:ins w:id="483" w:author="Robert Ward" w:date="2013-12-11T16:55:00Z"/>
          <w:color w:val="000000"/>
          <w:sz w:val="22"/>
          <w:szCs w:val="22"/>
        </w:rPr>
      </w:pPr>
      <w:ins w:id="484" w:author="Robert Ward" w:date="2013-12-11T16:55:00Z">
        <w:r>
          <w:rPr>
            <w:color w:val="000000"/>
            <w:sz w:val="22"/>
            <w:szCs w:val="22"/>
          </w:rPr>
          <w:t xml:space="preserve"> </w:t>
        </w:r>
      </w:ins>
      <w:ins w:id="485" w:author="Robert Ward" w:date="2013-12-11T17:26:00Z">
        <w:r w:rsidR="00AC1986">
          <w:rPr>
            <w:color w:val="000000"/>
            <w:sz w:val="22"/>
            <w:szCs w:val="22"/>
          </w:rPr>
          <w:t xml:space="preserve">             </w:t>
        </w:r>
      </w:ins>
      <w:ins w:id="486" w:author="Robert Ward" w:date="2013-12-11T17:27:00Z">
        <w:r w:rsidR="00AC1986">
          <w:rPr>
            <w:color w:val="000000"/>
            <w:sz w:val="22"/>
            <w:szCs w:val="22"/>
          </w:rPr>
          <w:t xml:space="preserve">          </w:t>
        </w:r>
      </w:ins>
      <w:ins w:id="487" w:author="Robert Ward" w:date="2013-12-11T17:26:00Z">
        <w:r w:rsidR="00AC1986">
          <w:rPr>
            <w:color w:val="000000"/>
            <w:sz w:val="22"/>
            <w:szCs w:val="22"/>
          </w:rPr>
          <w:t xml:space="preserve">   </w:t>
        </w:r>
      </w:ins>
      <w:ins w:id="488" w:author="Robert Ward" w:date="2013-12-11T16:55:00Z">
        <w:r>
          <w:rPr>
            <w:color w:val="000000"/>
            <w:sz w:val="22"/>
            <w:szCs w:val="22"/>
          </w:rPr>
          <w:t>(Name)</w:t>
        </w:r>
      </w:ins>
    </w:p>
    <w:p w:rsidR="00ED7FAC" w:rsidRPr="00ED7FAC" w:rsidDel="00B8081C" w:rsidRDefault="00ED7FAC" w:rsidP="00B8081C">
      <w:pPr>
        <w:pStyle w:val="CM3"/>
        <w:spacing w:before="120" w:after="120"/>
        <w:ind w:left="567" w:hanging="567"/>
        <w:jc w:val="both"/>
        <w:rPr>
          <w:del w:id="489" w:author="Robert Ward" w:date="2013-12-11T16:55:00Z"/>
          <w:color w:val="000000"/>
          <w:sz w:val="22"/>
          <w:szCs w:val="22"/>
        </w:rPr>
      </w:pPr>
      <w:del w:id="490" w:author="Robert Ward" w:date="2013-12-11T16:55:00Z">
        <w:r w:rsidRPr="00ED7FAC" w:rsidDel="00B8081C">
          <w:rPr>
            <w:color w:val="000000"/>
            <w:sz w:val="22"/>
            <w:szCs w:val="22"/>
          </w:rPr>
          <w:delText>Fundamental assumptions are:</w:delText>
        </w:r>
      </w:del>
    </w:p>
    <w:p w:rsidR="00ED7FAC" w:rsidRPr="00ED7FAC" w:rsidDel="00B8081C" w:rsidRDefault="00ED7FAC" w:rsidP="00B8081C">
      <w:pPr>
        <w:pStyle w:val="CM3"/>
        <w:spacing w:before="120" w:after="120"/>
        <w:ind w:left="567" w:hanging="567"/>
        <w:jc w:val="both"/>
        <w:rPr>
          <w:del w:id="491" w:author="Robert Ward" w:date="2013-12-11T16:55:00Z"/>
          <w:color w:val="000000"/>
          <w:sz w:val="22"/>
          <w:szCs w:val="22"/>
        </w:rPr>
      </w:pPr>
      <w:del w:id="492" w:author="Robert Ward" w:date="2013-12-11T16:55:00Z">
        <w:r w:rsidRPr="00ED7FAC" w:rsidDel="00B8081C">
          <w:rPr>
            <w:color w:val="000000"/>
            <w:sz w:val="22"/>
            <w:szCs w:val="22"/>
          </w:rPr>
          <w:delText>1.</w:delText>
        </w:r>
        <w:r w:rsidR="00D25397" w:rsidDel="00B8081C">
          <w:rPr>
            <w:color w:val="000000"/>
            <w:sz w:val="22"/>
            <w:szCs w:val="22"/>
          </w:rPr>
          <w:tab/>
        </w:r>
        <w:r w:rsidRPr="00ED7FAC" w:rsidDel="00B8081C">
          <w:rPr>
            <w:color w:val="000000"/>
            <w:sz w:val="22"/>
            <w:szCs w:val="22"/>
          </w:rPr>
          <w:delText>The MACHC will be allotted two representatives for the Council (although thi</w:delText>
        </w:r>
        <w:r w:rsidDel="00B8081C">
          <w:rPr>
            <w:color w:val="000000"/>
            <w:sz w:val="22"/>
            <w:szCs w:val="22"/>
          </w:rPr>
          <w:delText xml:space="preserve">s number could increase or even </w:delText>
        </w:r>
        <w:r w:rsidRPr="00ED7FAC" w:rsidDel="00B8081C">
          <w:rPr>
            <w:color w:val="000000"/>
            <w:sz w:val="22"/>
            <w:szCs w:val="22"/>
          </w:rPr>
          <w:delText>decrease for which adjustments may be required),</w:delText>
        </w:r>
      </w:del>
    </w:p>
    <w:p w:rsidR="00ED7FAC" w:rsidRPr="00ED7FAC" w:rsidDel="00B8081C" w:rsidRDefault="00D25397" w:rsidP="00B8081C">
      <w:pPr>
        <w:pStyle w:val="CM3"/>
        <w:spacing w:before="120" w:after="120"/>
        <w:ind w:left="567" w:hanging="567"/>
        <w:jc w:val="both"/>
        <w:rPr>
          <w:del w:id="493" w:author="Robert Ward" w:date="2013-12-11T16:55:00Z"/>
          <w:color w:val="000000"/>
          <w:sz w:val="22"/>
          <w:szCs w:val="22"/>
        </w:rPr>
      </w:pPr>
      <w:del w:id="494" w:author="Robert Ward" w:date="2013-12-11T16:55:00Z">
        <w:r w:rsidDel="00B8081C">
          <w:rPr>
            <w:color w:val="000000"/>
            <w:sz w:val="22"/>
            <w:szCs w:val="22"/>
          </w:rPr>
          <w:delText>2.</w:delText>
        </w:r>
        <w:r w:rsidDel="00B8081C">
          <w:rPr>
            <w:color w:val="000000"/>
            <w:sz w:val="22"/>
            <w:szCs w:val="22"/>
          </w:rPr>
          <w:tab/>
        </w:r>
        <w:r w:rsidR="00ED7FAC" w:rsidRPr="00ED7FAC" w:rsidDel="00B8081C">
          <w:rPr>
            <w:color w:val="000000"/>
            <w:sz w:val="22"/>
            <w:szCs w:val="22"/>
          </w:rPr>
          <w:delText xml:space="preserve">All MACHC representatives </w:delText>
        </w:r>
      </w:del>
      <w:del w:id="495" w:author="Robert Ward" w:date="2013-12-11T16:28:00Z">
        <w:r w:rsidR="00ED7FAC" w:rsidRPr="00ED7FAC" w:rsidDel="005A1752">
          <w:rPr>
            <w:color w:val="000000"/>
            <w:sz w:val="22"/>
            <w:szCs w:val="22"/>
          </w:rPr>
          <w:delText xml:space="preserve">to </w:delText>
        </w:r>
      </w:del>
      <w:del w:id="496" w:author="Robert Ward" w:date="2013-12-11T16:55:00Z">
        <w:r w:rsidR="00ED7FAC" w:rsidRPr="00ED7FAC" w:rsidDel="00B8081C">
          <w:rPr>
            <w:color w:val="000000"/>
            <w:sz w:val="22"/>
            <w:szCs w:val="22"/>
          </w:rPr>
          <w:delText xml:space="preserve">the Council will serve a </w:delText>
        </w:r>
      </w:del>
      <w:del w:id="497" w:author="Robert Ward" w:date="2013-12-07T17:37:00Z">
        <w:r w:rsidR="00ED7FAC" w:rsidRPr="00ED7FAC" w:rsidDel="00D25397">
          <w:rPr>
            <w:color w:val="000000"/>
            <w:sz w:val="22"/>
            <w:szCs w:val="22"/>
          </w:rPr>
          <w:delText>3</w:delText>
        </w:r>
      </w:del>
      <w:del w:id="498" w:author="Robert Ward" w:date="2013-12-11T16:55:00Z">
        <w:r w:rsidR="00ED7FAC" w:rsidRPr="00ED7FAC" w:rsidDel="00B8081C">
          <w:rPr>
            <w:color w:val="000000"/>
            <w:sz w:val="22"/>
            <w:szCs w:val="22"/>
          </w:rPr>
          <w:delText>-year term (to coinci</w:delText>
        </w:r>
        <w:r w:rsidR="00ED7FAC" w:rsidDel="00B8081C">
          <w:rPr>
            <w:color w:val="000000"/>
            <w:sz w:val="22"/>
            <w:szCs w:val="22"/>
          </w:rPr>
          <w:delText xml:space="preserve">de with the </w:delText>
        </w:r>
      </w:del>
      <w:del w:id="499" w:author="Robert Ward" w:date="2013-12-11T16:29:00Z">
        <w:r w:rsidR="00ED7FAC" w:rsidDel="005A1752">
          <w:rPr>
            <w:color w:val="000000"/>
            <w:sz w:val="22"/>
            <w:szCs w:val="22"/>
          </w:rPr>
          <w:delText xml:space="preserve">newly structured </w:delText>
        </w:r>
      </w:del>
      <w:del w:id="500" w:author="Robert Ward" w:date="2013-12-07T17:37:00Z">
        <w:r w:rsidR="00ED7FAC" w:rsidDel="00D25397">
          <w:rPr>
            <w:color w:val="000000"/>
            <w:sz w:val="22"/>
            <w:szCs w:val="22"/>
          </w:rPr>
          <w:delText>3</w:delText>
        </w:r>
      </w:del>
      <w:del w:id="501" w:author="Robert Ward" w:date="2013-12-11T16:55:00Z">
        <w:r w:rsidR="00ED7FAC" w:rsidDel="00B8081C">
          <w:rPr>
            <w:color w:val="000000"/>
            <w:sz w:val="22"/>
            <w:szCs w:val="22"/>
          </w:rPr>
          <w:delText>-</w:delText>
        </w:r>
        <w:r w:rsidR="00ED7FAC" w:rsidRPr="00ED7FAC" w:rsidDel="00B8081C">
          <w:rPr>
            <w:color w:val="000000"/>
            <w:sz w:val="22"/>
            <w:szCs w:val="22"/>
          </w:rPr>
          <w:delText>year IHO Assemblies),</w:delText>
        </w:r>
      </w:del>
      <w:del w:id="502" w:author="Robert Ward" w:date="2013-12-11T16:33:00Z">
        <w:r w:rsidR="00ED7FAC" w:rsidRPr="00ED7FAC" w:rsidDel="005A1752">
          <w:rPr>
            <w:color w:val="000000"/>
            <w:sz w:val="22"/>
            <w:szCs w:val="22"/>
          </w:rPr>
          <w:delText xml:space="preserve"> [</w:delText>
        </w:r>
      </w:del>
      <w:del w:id="503" w:author="Robert Ward" w:date="2013-12-11T16:29:00Z">
        <w:r w:rsidR="00ED7FAC" w:rsidRPr="00D25397" w:rsidDel="005A1752">
          <w:rPr>
            <w:i/>
            <w:color w:val="000000"/>
            <w:sz w:val="22"/>
            <w:szCs w:val="22"/>
          </w:rPr>
          <w:delText>This is a commitment representatives and their sponsoring Member States must be willing to support, both in time required and financial expenses</w:delText>
        </w:r>
      </w:del>
      <w:del w:id="504" w:author="Robert Ward" w:date="2013-12-11T16:33:00Z">
        <w:r w:rsidR="00ED7FAC" w:rsidRPr="00ED7FAC" w:rsidDel="005A1752">
          <w:rPr>
            <w:color w:val="000000"/>
            <w:sz w:val="22"/>
            <w:szCs w:val="22"/>
          </w:rPr>
          <w:delText>]</w:delText>
        </w:r>
      </w:del>
    </w:p>
    <w:p w:rsidR="00ED7FAC" w:rsidRPr="00ED7FAC" w:rsidDel="00B8081C" w:rsidRDefault="00ED7FAC" w:rsidP="00B8081C">
      <w:pPr>
        <w:pStyle w:val="CM3"/>
        <w:spacing w:before="120" w:after="120"/>
        <w:ind w:left="567" w:hanging="567"/>
        <w:jc w:val="both"/>
        <w:rPr>
          <w:del w:id="505" w:author="Robert Ward" w:date="2013-12-11T16:55:00Z"/>
          <w:color w:val="000000"/>
          <w:sz w:val="22"/>
          <w:szCs w:val="22"/>
        </w:rPr>
      </w:pPr>
      <w:del w:id="506" w:author="Robert Ward" w:date="2013-12-11T16:55:00Z">
        <w:r w:rsidRPr="00ED7FAC" w:rsidDel="00B8081C">
          <w:rPr>
            <w:color w:val="000000"/>
            <w:sz w:val="22"/>
            <w:szCs w:val="22"/>
          </w:rPr>
          <w:delText>3.</w:delText>
        </w:r>
        <w:r w:rsidR="00D25397" w:rsidDel="00B8081C">
          <w:rPr>
            <w:color w:val="000000"/>
            <w:sz w:val="22"/>
            <w:szCs w:val="22"/>
          </w:rPr>
          <w:tab/>
        </w:r>
        <w:r w:rsidRPr="00ED7FAC" w:rsidDel="00B8081C">
          <w:rPr>
            <w:color w:val="000000"/>
            <w:sz w:val="22"/>
            <w:szCs w:val="22"/>
          </w:rPr>
          <w:delText xml:space="preserve">The MACHC will meet at </w:delText>
        </w:r>
      </w:del>
      <w:del w:id="507" w:author="Robert Ward" w:date="2013-12-11T16:33:00Z">
        <w:r w:rsidRPr="00ED7FAC" w:rsidDel="005A1752">
          <w:rPr>
            <w:color w:val="000000"/>
            <w:sz w:val="22"/>
            <w:szCs w:val="22"/>
          </w:rPr>
          <w:delText xml:space="preserve">minimum </w:delText>
        </w:r>
      </w:del>
      <w:del w:id="508" w:author="Robert Ward" w:date="2013-12-11T16:55:00Z">
        <w:r w:rsidRPr="00ED7FAC" w:rsidDel="00B8081C">
          <w:rPr>
            <w:color w:val="000000"/>
            <w:sz w:val="22"/>
            <w:szCs w:val="22"/>
          </w:rPr>
          <w:delText xml:space="preserve">once during the </w:delText>
        </w:r>
      </w:del>
      <w:del w:id="509" w:author="Robert Ward" w:date="2013-12-07T17:38:00Z">
        <w:r w:rsidRPr="00ED7FAC" w:rsidDel="00D25397">
          <w:rPr>
            <w:color w:val="000000"/>
            <w:sz w:val="22"/>
            <w:szCs w:val="22"/>
          </w:rPr>
          <w:delText>3</w:delText>
        </w:r>
      </w:del>
      <w:del w:id="510" w:author="Robert Ward" w:date="2013-12-11T16:55:00Z">
        <w:r w:rsidRPr="00ED7FAC" w:rsidDel="00B8081C">
          <w:rPr>
            <w:color w:val="000000"/>
            <w:sz w:val="22"/>
            <w:szCs w:val="22"/>
          </w:rPr>
          <w:delText>-year period bet</w:delText>
        </w:r>
        <w:r w:rsidDel="00B8081C">
          <w:rPr>
            <w:color w:val="000000"/>
            <w:sz w:val="22"/>
            <w:szCs w:val="22"/>
          </w:rPr>
          <w:delText xml:space="preserve">ween IHO Assemblies </w:delText>
        </w:r>
      </w:del>
      <w:del w:id="511" w:author="Robert Ward" w:date="2013-12-11T16:34:00Z">
        <w:r w:rsidDel="005A1752">
          <w:rPr>
            <w:color w:val="000000"/>
            <w:sz w:val="22"/>
            <w:szCs w:val="22"/>
          </w:rPr>
          <w:delText>(</w:delText>
        </w:r>
      </w:del>
      <w:del w:id="512" w:author="Robert Ward" w:date="2013-12-11T16:55:00Z">
        <w:r w:rsidDel="00B8081C">
          <w:rPr>
            <w:color w:val="000000"/>
            <w:sz w:val="22"/>
            <w:szCs w:val="22"/>
          </w:rPr>
          <w:delText xml:space="preserve">to address </w:delText>
        </w:r>
        <w:r w:rsidRPr="00ED7FAC" w:rsidDel="00B8081C">
          <w:rPr>
            <w:color w:val="000000"/>
            <w:sz w:val="22"/>
            <w:szCs w:val="22"/>
          </w:rPr>
          <w:delText>MACHC representation on the IHO Council</w:delText>
        </w:r>
      </w:del>
      <w:del w:id="513" w:author="Robert Ward" w:date="2013-12-11T16:34:00Z">
        <w:r w:rsidRPr="00ED7FAC" w:rsidDel="005A1752">
          <w:rPr>
            <w:color w:val="000000"/>
            <w:sz w:val="22"/>
            <w:szCs w:val="22"/>
          </w:rPr>
          <w:delText>)</w:delText>
        </w:r>
      </w:del>
      <w:del w:id="514" w:author="Robert Ward" w:date="2013-12-11T16:55:00Z">
        <w:r w:rsidRPr="00ED7FAC" w:rsidDel="00B8081C">
          <w:rPr>
            <w:color w:val="000000"/>
            <w:sz w:val="22"/>
            <w:szCs w:val="22"/>
          </w:rPr>
          <w:delText>,</w:delText>
        </w:r>
      </w:del>
    </w:p>
    <w:p w:rsidR="00ED7FAC" w:rsidRPr="00ED7FAC" w:rsidDel="00B8081C" w:rsidRDefault="00ED7FAC" w:rsidP="00B8081C">
      <w:pPr>
        <w:pStyle w:val="CM3"/>
        <w:spacing w:before="120" w:after="120"/>
        <w:ind w:left="567" w:hanging="567"/>
        <w:jc w:val="both"/>
        <w:rPr>
          <w:del w:id="515" w:author="Robert Ward" w:date="2013-12-11T16:55:00Z"/>
          <w:color w:val="000000"/>
          <w:sz w:val="22"/>
          <w:szCs w:val="22"/>
        </w:rPr>
      </w:pPr>
      <w:del w:id="516" w:author="Robert Ward" w:date="2013-12-11T16:55:00Z">
        <w:r w:rsidRPr="00ED7FAC" w:rsidDel="00B8081C">
          <w:rPr>
            <w:color w:val="000000"/>
            <w:sz w:val="22"/>
            <w:szCs w:val="22"/>
          </w:rPr>
          <w:delText>4.</w:delText>
        </w:r>
        <w:r w:rsidR="00D25397" w:rsidDel="00B8081C">
          <w:rPr>
            <w:color w:val="000000"/>
            <w:sz w:val="22"/>
            <w:szCs w:val="22"/>
          </w:rPr>
          <w:tab/>
        </w:r>
      </w:del>
      <w:del w:id="517" w:author="Robert Ward" w:date="2013-12-11T16:34:00Z">
        <w:r w:rsidRPr="00ED7FAC" w:rsidDel="005A1752">
          <w:rPr>
            <w:color w:val="000000"/>
            <w:sz w:val="22"/>
            <w:szCs w:val="22"/>
          </w:rPr>
          <w:delText xml:space="preserve">The </w:delText>
        </w:r>
      </w:del>
      <w:del w:id="518" w:author="Robert Ward" w:date="2013-12-11T16:55:00Z">
        <w:r w:rsidRPr="00ED7FAC" w:rsidDel="00B8081C">
          <w:rPr>
            <w:color w:val="000000"/>
            <w:sz w:val="22"/>
            <w:szCs w:val="22"/>
          </w:rPr>
          <w:delText xml:space="preserve">MACHC </w:delText>
        </w:r>
      </w:del>
      <w:del w:id="519" w:author="Robert Ward" w:date="2013-12-11T16:34:00Z">
        <w:r w:rsidRPr="00ED7FAC" w:rsidDel="005A1752">
          <w:rPr>
            <w:color w:val="000000"/>
            <w:sz w:val="22"/>
            <w:szCs w:val="22"/>
          </w:rPr>
          <w:delText xml:space="preserve">Council </w:delText>
        </w:r>
      </w:del>
      <w:del w:id="520" w:author="Robert Ward" w:date="2013-12-11T16:55:00Z">
        <w:r w:rsidRPr="00ED7FAC" w:rsidDel="00B8081C">
          <w:rPr>
            <w:color w:val="000000"/>
            <w:sz w:val="22"/>
            <w:szCs w:val="22"/>
          </w:rPr>
          <w:delText xml:space="preserve">representative must be </w:delText>
        </w:r>
      </w:del>
      <w:del w:id="521" w:author="Robert Ward" w:date="2013-12-11T16:34:00Z">
        <w:r w:rsidRPr="00ED7FAC" w:rsidDel="005A1752">
          <w:rPr>
            <w:color w:val="000000"/>
            <w:sz w:val="22"/>
            <w:szCs w:val="22"/>
          </w:rPr>
          <w:delText xml:space="preserve">from </w:delText>
        </w:r>
      </w:del>
      <w:del w:id="522" w:author="Robert Ward" w:date="2013-12-11T16:55:00Z">
        <w:r w:rsidRPr="00ED7FAC" w:rsidDel="00B8081C">
          <w:rPr>
            <w:color w:val="000000"/>
            <w:sz w:val="22"/>
            <w:szCs w:val="22"/>
          </w:rPr>
          <w:delText>a Member State with full Member status in MACHC,</w:delText>
        </w:r>
      </w:del>
    </w:p>
    <w:p w:rsidR="00ED7FAC" w:rsidRPr="00ED7FAC" w:rsidDel="00B8081C" w:rsidRDefault="00ED7FAC" w:rsidP="00B8081C">
      <w:pPr>
        <w:pStyle w:val="CM3"/>
        <w:spacing w:before="120" w:after="120"/>
        <w:ind w:left="567" w:hanging="567"/>
        <w:jc w:val="both"/>
        <w:rPr>
          <w:del w:id="523" w:author="Robert Ward" w:date="2013-12-11T16:55:00Z"/>
          <w:color w:val="000000"/>
          <w:sz w:val="22"/>
          <w:szCs w:val="22"/>
        </w:rPr>
      </w:pPr>
      <w:del w:id="524" w:author="Robert Ward" w:date="2013-12-11T16:55:00Z">
        <w:r w:rsidRPr="00ED7FAC" w:rsidDel="00B8081C">
          <w:rPr>
            <w:color w:val="000000"/>
            <w:sz w:val="22"/>
            <w:szCs w:val="22"/>
          </w:rPr>
          <w:delText>5.</w:delText>
        </w:r>
        <w:r w:rsidR="00D25397" w:rsidDel="00B8081C">
          <w:rPr>
            <w:color w:val="000000"/>
            <w:sz w:val="22"/>
            <w:szCs w:val="22"/>
          </w:rPr>
          <w:tab/>
        </w:r>
        <w:r w:rsidRPr="00ED7FAC" w:rsidDel="00B8081C">
          <w:rPr>
            <w:color w:val="000000"/>
            <w:sz w:val="22"/>
            <w:szCs w:val="22"/>
          </w:rPr>
          <w:delText xml:space="preserve">The MACHC will be informed as to the number of Council seats allocated </w:delText>
        </w:r>
      </w:del>
      <w:del w:id="525" w:author="Robert Ward" w:date="2013-12-07T17:38:00Z">
        <w:r w:rsidDel="00D25397">
          <w:rPr>
            <w:color w:val="000000"/>
            <w:sz w:val="22"/>
            <w:szCs w:val="22"/>
          </w:rPr>
          <w:delText xml:space="preserve">3 </w:delText>
        </w:r>
      </w:del>
      <w:del w:id="526" w:author="Robert Ward" w:date="2013-12-11T16:55:00Z">
        <w:r w:rsidDel="00B8081C">
          <w:rPr>
            <w:color w:val="000000"/>
            <w:sz w:val="22"/>
            <w:szCs w:val="22"/>
          </w:rPr>
          <w:delText xml:space="preserve">months prior to the Assembly, </w:delText>
        </w:r>
        <w:r w:rsidRPr="00ED7FAC" w:rsidDel="00B8081C">
          <w:rPr>
            <w:color w:val="000000"/>
            <w:sz w:val="22"/>
            <w:szCs w:val="22"/>
          </w:rPr>
          <w:delText>and</w:delText>
        </w:r>
      </w:del>
    </w:p>
    <w:p w:rsidR="00ED7FAC" w:rsidRPr="00ED7FAC" w:rsidDel="00B8081C" w:rsidRDefault="00ED7FAC" w:rsidP="00B8081C">
      <w:pPr>
        <w:pStyle w:val="CM3"/>
        <w:spacing w:before="120" w:after="120"/>
        <w:ind w:left="567" w:hanging="567"/>
        <w:jc w:val="both"/>
        <w:rPr>
          <w:del w:id="527" w:author="Robert Ward" w:date="2013-12-11T16:55:00Z"/>
          <w:color w:val="000000"/>
          <w:sz w:val="22"/>
          <w:szCs w:val="22"/>
        </w:rPr>
      </w:pPr>
      <w:del w:id="528" w:author="Robert Ward" w:date="2013-12-11T16:55:00Z">
        <w:r w:rsidRPr="00ED7FAC" w:rsidDel="00B8081C">
          <w:rPr>
            <w:color w:val="000000"/>
            <w:sz w:val="22"/>
            <w:szCs w:val="22"/>
          </w:rPr>
          <w:delText>6.</w:delText>
        </w:r>
        <w:r w:rsidR="00D25397" w:rsidDel="00B8081C">
          <w:rPr>
            <w:color w:val="000000"/>
            <w:sz w:val="22"/>
            <w:szCs w:val="22"/>
          </w:rPr>
          <w:tab/>
        </w:r>
        <w:r w:rsidRPr="00ED7FAC" w:rsidDel="00B8081C">
          <w:rPr>
            <w:color w:val="000000"/>
            <w:sz w:val="22"/>
            <w:szCs w:val="22"/>
          </w:rPr>
          <w:delText xml:space="preserve">The MACHC must identify and inform the </w:delText>
        </w:r>
      </w:del>
      <w:del w:id="529" w:author="Robert Ward" w:date="2013-12-07T17:39:00Z">
        <w:r w:rsidRPr="00ED7FAC" w:rsidDel="00A202A9">
          <w:rPr>
            <w:color w:val="000000"/>
            <w:sz w:val="22"/>
            <w:szCs w:val="22"/>
          </w:rPr>
          <w:delText xml:space="preserve">IHO </w:delText>
        </w:r>
      </w:del>
      <w:del w:id="530" w:author="Robert Ward" w:date="2013-12-11T16:55:00Z">
        <w:r w:rsidRPr="00ED7FAC" w:rsidDel="00B8081C">
          <w:rPr>
            <w:color w:val="000000"/>
            <w:sz w:val="22"/>
            <w:szCs w:val="22"/>
          </w:rPr>
          <w:delText>of their Council represen</w:delText>
        </w:r>
        <w:r w:rsidDel="00B8081C">
          <w:rPr>
            <w:color w:val="000000"/>
            <w:sz w:val="22"/>
            <w:szCs w:val="22"/>
          </w:rPr>
          <w:delText xml:space="preserve">tative(s) </w:delText>
        </w:r>
      </w:del>
      <w:del w:id="531" w:author="Robert Ward" w:date="2013-12-07T17:39:00Z">
        <w:r w:rsidDel="00A202A9">
          <w:rPr>
            <w:color w:val="000000"/>
            <w:sz w:val="22"/>
            <w:szCs w:val="22"/>
          </w:rPr>
          <w:delText>6</w:delText>
        </w:r>
      </w:del>
      <w:del w:id="532" w:author="Robert Ward" w:date="2013-12-11T16:55:00Z">
        <w:r w:rsidDel="00B8081C">
          <w:rPr>
            <w:color w:val="000000"/>
            <w:sz w:val="22"/>
            <w:szCs w:val="22"/>
          </w:rPr>
          <w:delText xml:space="preserve"> months prior to </w:delText>
        </w:r>
      </w:del>
      <w:del w:id="533" w:author="Robert Ward" w:date="2013-12-07T17:39:00Z">
        <w:r w:rsidDel="00A202A9">
          <w:rPr>
            <w:color w:val="000000"/>
            <w:sz w:val="22"/>
            <w:szCs w:val="22"/>
          </w:rPr>
          <w:delText xml:space="preserve">the </w:delText>
        </w:r>
      </w:del>
      <w:del w:id="534" w:author="Robert Ward" w:date="2013-12-11T16:55:00Z">
        <w:r w:rsidRPr="00ED7FAC" w:rsidDel="00B8081C">
          <w:rPr>
            <w:color w:val="000000"/>
            <w:sz w:val="22"/>
            <w:szCs w:val="22"/>
          </w:rPr>
          <w:delText xml:space="preserve">Assembly, the following selection process </w:delText>
        </w:r>
      </w:del>
      <w:del w:id="535" w:author="Robert Ward" w:date="2013-12-07T17:40:00Z">
        <w:r w:rsidRPr="00ED7FAC" w:rsidDel="00A202A9">
          <w:rPr>
            <w:color w:val="000000"/>
            <w:sz w:val="22"/>
            <w:szCs w:val="22"/>
          </w:rPr>
          <w:delText>is proposed</w:delText>
        </w:r>
      </w:del>
      <w:del w:id="536" w:author="Robert Ward" w:date="2013-12-11T16:55:00Z">
        <w:r w:rsidRPr="00ED7FAC" w:rsidDel="00B8081C">
          <w:rPr>
            <w:color w:val="000000"/>
            <w:sz w:val="22"/>
            <w:szCs w:val="22"/>
          </w:rPr>
          <w:delText>.</w:delText>
        </w:r>
      </w:del>
    </w:p>
    <w:p w:rsidR="00ED7FAC" w:rsidDel="00B8081C" w:rsidRDefault="00ED7FAC" w:rsidP="00B8081C">
      <w:pPr>
        <w:pStyle w:val="CM3"/>
        <w:spacing w:before="120" w:after="120"/>
        <w:ind w:left="567" w:hanging="567"/>
        <w:jc w:val="both"/>
        <w:rPr>
          <w:del w:id="537" w:author="Robert Ward" w:date="2013-12-11T16:55:00Z"/>
          <w:rFonts w:ascii="Times-Bold" w:hAnsi="Times-Bold" w:cs="Times-Bold"/>
          <w:b/>
          <w:bCs/>
          <w:sz w:val="23"/>
          <w:szCs w:val="23"/>
        </w:rPr>
      </w:pPr>
      <w:del w:id="538" w:author="Robert Ward" w:date="2013-12-11T16:55:00Z">
        <w:r w:rsidDel="00B8081C">
          <w:rPr>
            <w:rFonts w:ascii="Times-Bold" w:hAnsi="Times-Bold" w:cs="Times-Bold"/>
            <w:b/>
            <w:bCs/>
            <w:sz w:val="23"/>
            <w:szCs w:val="23"/>
          </w:rPr>
          <w:delText>The Method of Selection of MACHC Representative(s) to the IHO Council shall be as follows:</w:delText>
        </w:r>
      </w:del>
    </w:p>
    <w:p w:rsidR="00ED7FAC" w:rsidRPr="00ED7FAC" w:rsidDel="00B8081C" w:rsidRDefault="00ED7FAC" w:rsidP="00B8081C">
      <w:pPr>
        <w:pStyle w:val="CM3"/>
        <w:spacing w:before="120" w:after="120"/>
        <w:ind w:left="567" w:hanging="567"/>
        <w:jc w:val="both"/>
        <w:rPr>
          <w:del w:id="539" w:author="Robert Ward" w:date="2013-12-11T16:55:00Z"/>
          <w:color w:val="000000"/>
          <w:sz w:val="22"/>
          <w:szCs w:val="22"/>
        </w:rPr>
      </w:pPr>
      <w:del w:id="540" w:author="Robert Ward" w:date="2013-12-11T16:55:00Z">
        <w:r w:rsidRPr="00ED7FAC" w:rsidDel="00B8081C">
          <w:rPr>
            <w:color w:val="000000"/>
            <w:sz w:val="22"/>
            <w:szCs w:val="22"/>
          </w:rPr>
          <w:delText>1.</w:delText>
        </w:r>
        <w:r w:rsidR="00D25397" w:rsidDel="00B8081C">
          <w:rPr>
            <w:color w:val="000000"/>
            <w:sz w:val="22"/>
            <w:szCs w:val="22"/>
          </w:rPr>
          <w:tab/>
        </w:r>
        <w:r w:rsidRPr="00ED7FAC" w:rsidDel="00B8081C">
          <w:rPr>
            <w:color w:val="000000"/>
            <w:sz w:val="22"/>
            <w:szCs w:val="22"/>
          </w:rPr>
          <w:delText xml:space="preserve">At every MACHC Conference prior to an IHO </w:delText>
        </w:r>
      </w:del>
      <w:del w:id="541" w:author="Robert Ward" w:date="2013-12-07T17:40:00Z">
        <w:r w:rsidRPr="00ED7FAC" w:rsidDel="00A202A9">
          <w:rPr>
            <w:color w:val="000000"/>
            <w:sz w:val="22"/>
            <w:szCs w:val="22"/>
          </w:rPr>
          <w:delText xml:space="preserve">Conference or </w:delText>
        </w:r>
      </w:del>
      <w:del w:id="542" w:author="Robert Ward" w:date="2013-12-11T16:55:00Z">
        <w:r w:rsidRPr="00ED7FAC" w:rsidDel="00B8081C">
          <w:rPr>
            <w:color w:val="000000"/>
            <w:sz w:val="22"/>
            <w:szCs w:val="22"/>
          </w:rPr>
          <w:delText>Asse</w:delText>
        </w:r>
        <w:r w:rsidDel="00B8081C">
          <w:rPr>
            <w:color w:val="000000"/>
            <w:sz w:val="22"/>
            <w:szCs w:val="22"/>
          </w:rPr>
          <w:delText xml:space="preserve">mbly, the MACHC shall place the </w:delText>
        </w:r>
        <w:r w:rsidRPr="00ED7FAC" w:rsidDel="00B8081C">
          <w:rPr>
            <w:color w:val="000000"/>
            <w:sz w:val="22"/>
            <w:szCs w:val="22"/>
          </w:rPr>
          <w:delText>“Selection of MACHC Representatives to the IHO Council” on its Agenda as a matter of procedure.</w:delText>
        </w:r>
      </w:del>
    </w:p>
    <w:p w:rsidR="00ED7FAC" w:rsidRPr="00ED7FAC" w:rsidDel="00B8081C" w:rsidRDefault="00ED7FAC" w:rsidP="00B8081C">
      <w:pPr>
        <w:pStyle w:val="CM3"/>
        <w:spacing w:before="120" w:after="120"/>
        <w:ind w:left="567" w:hanging="567"/>
        <w:jc w:val="both"/>
        <w:rPr>
          <w:del w:id="543" w:author="Robert Ward" w:date="2013-12-11T16:55:00Z"/>
          <w:color w:val="000000"/>
          <w:sz w:val="22"/>
          <w:szCs w:val="22"/>
        </w:rPr>
      </w:pPr>
      <w:del w:id="544" w:author="Robert Ward" w:date="2013-12-11T16:55:00Z">
        <w:r w:rsidRPr="00ED7FAC" w:rsidDel="00B8081C">
          <w:rPr>
            <w:color w:val="000000"/>
            <w:sz w:val="22"/>
            <w:szCs w:val="22"/>
          </w:rPr>
          <w:delText>2.</w:delText>
        </w:r>
        <w:r w:rsidR="00D25397" w:rsidDel="00B8081C">
          <w:rPr>
            <w:color w:val="000000"/>
            <w:sz w:val="22"/>
            <w:szCs w:val="22"/>
          </w:rPr>
          <w:tab/>
        </w:r>
        <w:r w:rsidRPr="00ED7FAC" w:rsidDel="00B8081C">
          <w:rPr>
            <w:color w:val="000000"/>
            <w:sz w:val="22"/>
            <w:szCs w:val="22"/>
          </w:rPr>
          <w:delText>At the appropriate time, the Chair shall put forward a list of MACHC Member S</w:delText>
        </w:r>
        <w:r w:rsidDel="00B8081C">
          <w:rPr>
            <w:color w:val="000000"/>
            <w:sz w:val="22"/>
            <w:szCs w:val="22"/>
          </w:rPr>
          <w:delText xml:space="preserve">tates who are eligible to serve </w:delText>
        </w:r>
        <w:r w:rsidRPr="00ED7FAC" w:rsidDel="00B8081C">
          <w:rPr>
            <w:color w:val="000000"/>
            <w:sz w:val="22"/>
            <w:szCs w:val="22"/>
          </w:rPr>
          <w:delText>as Council representatives.</w:delText>
        </w:r>
      </w:del>
    </w:p>
    <w:p w:rsidR="00ED7FAC" w:rsidRPr="00ED7FAC" w:rsidDel="00B8081C" w:rsidRDefault="00ED7FAC" w:rsidP="00B8081C">
      <w:pPr>
        <w:pStyle w:val="CM3"/>
        <w:spacing w:before="120" w:after="120"/>
        <w:ind w:left="567" w:hanging="567"/>
        <w:jc w:val="both"/>
        <w:rPr>
          <w:del w:id="545" w:author="Robert Ward" w:date="2013-12-11T16:55:00Z"/>
          <w:color w:val="000000"/>
          <w:sz w:val="22"/>
          <w:szCs w:val="22"/>
        </w:rPr>
      </w:pPr>
      <w:del w:id="546" w:author="Robert Ward" w:date="2013-12-11T16:55:00Z">
        <w:r w:rsidRPr="00ED7FAC" w:rsidDel="00B8081C">
          <w:rPr>
            <w:color w:val="000000"/>
            <w:sz w:val="22"/>
            <w:szCs w:val="22"/>
          </w:rPr>
          <w:delText>3.</w:delText>
        </w:r>
        <w:r w:rsidR="00D25397" w:rsidDel="00B8081C">
          <w:rPr>
            <w:color w:val="000000"/>
            <w:sz w:val="22"/>
            <w:szCs w:val="22"/>
          </w:rPr>
          <w:tab/>
        </w:r>
        <w:r w:rsidRPr="00ED7FAC" w:rsidDel="00B8081C">
          <w:rPr>
            <w:color w:val="000000"/>
            <w:sz w:val="22"/>
            <w:szCs w:val="22"/>
          </w:rPr>
          <w:delText xml:space="preserve">The MACHC Chair shall </w:delText>
        </w:r>
      </w:del>
      <w:del w:id="547" w:author="Robert Ward" w:date="2013-12-07T17:41:00Z">
        <w:r w:rsidRPr="00ED7FAC" w:rsidDel="00A202A9">
          <w:rPr>
            <w:color w:val="000000"/>
            <w:sz w:val="22"/>
            <w:szCs w:val="22"/>
          </w:rPr>
          <w:delText xml:space="preserve">entertain </w:delText>
        </w:r>
      </w:del>
      <w:del w:id="548" w:author="Robert Ward" w:date="2013-12-11T16:55:00Z">
        <w:r w:rsidRPr="00ED7FAC" w:rsidDel="00B8081C">
          <w:rPr>
            <w:color w:val="000000"/>
            <w:sz w:val="22"/>
            <w:szCs w:val="22"/>
          </w:rPr>
          <w:delText>volunteers or nominations for candidates for each Cou</w:delText>
        </w:r>
        <w:r w:rsidDel="00B8081C">
          <w:rPr>
            <w:color w:val="000000"/>
            <w:sz w:val="22"/>
            <w:szCs w:val="22"/>
          </w:rPr>
          <w:delText>ncil position</w:delText>
        </w:r>
      </w:del>
      <w:del w:id="549" w:author="Robert Ward" w:date="2013-12-07T17:42:00Z">
        <w:r w:rsidDel="00A202A9">
          <w:rPr>
            <w:color w:val="000000"/>
            <w:sz w:val="22"/>
            <w:szCs w:val="22"/>
          </w:rPr>
          <w:delText xml:space="preserve">, as </w:delText>
        </w:r>
        <w:r w:rsidRPr="00ED7FAC" w:rsidDel="00A202A9">
          <w:rPr>
            <w:color w:val="000000"/>
            <w:sz w:val="22"/>
            <w:szCs w:val="22"/>
          </w:rPr>
          <w:delText>allocated to MACHC by IHO</w:delText>
        </w:r>
      </w:del>
      <w:del w:id="550" w:author="Robert Ward" w:date="2013-12-11T16:55:00Z">
        <w:r w:rsidRPr="00ED7FAC" w:rsidDel="00B8081C">
          <w:rPr>
            <w:color w:val="000000"/>
            <w:sz w:val="22"/>
            <w:szCs w:val="22"/>
          </w:rPr>
          <w:delText>, from among the eligible MACHC Member Stat</w:delText>
        </w:r>
        <w:r w:rsidDel="00B8081C">
          <w:rPr>
            <w:color w:val="000000"/>
            <w:sz w:val="22"/>
            <w:szCs w:val="22"/>
          </w:rPr>
          <w:delText xml:space="preserve">es who wish to serve on the IHO </w:delText>
        </w:r>
        <w:r w:rsidRPr="00ED7FAC" w:rsidDel="00B8081C">
          <w:rPr>
            <w:color w:val="000000"/>
            <w:sz w:val="22"/>
            <w:szCs w:val="22"/>
          </w:rPr>
          <w:delText>Council. Candidates and their Member States should be cognizant of the following:</w:delText>
        </w:r>
      </w:del>
    </w:p>
    <w:p w:rsidR="00ED7FAC" w:rsidRPr="00ED7FAC" w:rsidDel="00B8081C" w:rsidRDefault="00ED7FAC" w:rsidP="00B8081C">
      <w:pPr>
        <w:pStyle w:val="CM3"/>
        <w:spacing w:before="120" w:after="120"/>
        <w:ind w:left="567" w:hanging="567"/>
        <w:jc w:val="both"/>
        <w:rPr>
          <w:del w:id="551" w:author="Robert Ward" w:date="2013-12-11T16:55:00Z"/>
          <w:sz w:val="22"/>
          <w:szCs w:val="22"/>
        </w:rPr>
      </w:pPr>
      <w:del w:id="552" w:author="Robert Ward" w:date="2013-12-11T16:55:00Z">
        <w:r w:rsidRPr="00ED7FAC" w:rsidDel="00B8081C">
          <w:rPr>
            <w:sz w:val="22"/>
            <w:szCs w:val="22"/>
          </w:rPr>
          <w:delText>a.</w:delText>
        </w:r>
        <w:r w:rsidR="00D25397" w:rsidDel="00B8081C">
          <w:rPr>
            <w:sz w:val="22"/>
            <w:szCs w:val="22"/>
          </w:rPr>
          <w:tab/>
        </w:r>
        <w:r w:rsidRPr="00ED7FAC" w:rsidDel="00B8081C">
          <w:rPr>
            <w:sz w:val="22"/>
            <w:szCs w:val="22"/>
          </w:rPr>
          <w:delText xml:space="preserve">The position of Council representative is for a </w:delText>
        </w:r>
      </w:del>
      <w:del w:id="553" w:author="Robert Ward" w:date="2013-12-07T17:42:00Z">
        <w:r w:rsidRPr="00ED7FAC" w:rsidDel="00A202A9">
          <w:rPr>
            <w:sz w:val="22"/>
            <w:szCs w:val="22"/>
          </w:rPr>
          <w:delText>3</w:delText>
        </w:r>
      </w:del>
      <w:del w:id="554" w:author="Robert Ward" w:date="2013-12-11T16:55:00Z">
        <w:r w:rsidRPr="00ED7FAC" w:rsidDel="00B8081C">
          <w:rPr>
            <w:sz w:val="22"/>
            <w:szCs w:val="22"/>
          </w:rPr>
          <w:delText>-year term,</w:delText>
        </w:r>
      </w:del>
    </w:p>
    <w:p w:rsidR="00ED7FAC" w:rsidRPr="00ED7FAC" w:rsidDel="00B8081C" w:rsidRDefault="00ED7FAC" w:rsidP="00B8081C">
      <w:pPr>
        <w:pStyle w:val="CM3"/>
        <w:spacing w:before="120" w:after="120"/>
        <w:ind w:left="567" w:hanging="567"/>
        <w:jc w:val="both"/>
        <w:rPr>
          <w:del w:id="555" w:author="Robert Ward" w:date="2013-12-11T16:55:00Z"/>
          <w:sz w:val="22"/>
          <w:szCs w:val="22"/>
        </w:rPr>
      </w:pPr>
      <w:del w:id="556" w:author="Robert Ward" w:date="2013-12-11T16:55:00Z">
        <w:r w:rsidRPr="00ED7FAC" w:rsidDel="00B8081C">
          <w:rPr>
            <w:sz w:val="22"/>
            <w:szCs w:val="22"/>
          </w:rPr>
          <w:delText>b.</w:delText>
        </w:r>
        <w:r w:rsidR="00D25397" w:rsidDel="00B8081C">
          <w:rPr>
            <w:sz w:val="22"/>
            <w:szCs w:val="22"/>
          </w:rPr>
          <w:tab/>
        </w:r>
        <w:r w:rsidRPr="00ED7FAC" w:rsidDel="00B8081C">
          <w:rPr>
            <w:sz w:val="22"/>
            <w:szCs w:val="22"/>
          </w:rPr>
          <w:delText>In accordance with Article 14, paragraph (b), iii, of the “General Regulations of the IHO,” Member</w:delText>
        </w:r>
        <w:r w:rsidR="00D25397" w:rsidDel="00B8081C">
          <w:rPr>
            <w:sz w:val="22"/>
            <w:szCs w:val="22"/>
          </w:rPr>
          <w:delText xml:space="preserve"> </w:delText>
        </w:r>
        <w:r w:rsidRPr="00ED7FAC" w:rsidDel="00B8081C">
          <w:rPr>
            <w:sz w:val="22"/>
            <w:szCs w:val="22"/>
          </w:rPr>
          <w:delText>States who wish to put themselves forward for selection to the Counc</w:delText>
        </w:r>
        <w:r w:rsidDel="00B8081C">
          <w:rPr>
            <w:sz w:val="22"/>
            <w:szCs w:val="22"/>
          </w:rPr>
          <w:delText xml:space="preserve">il, must inform the Commission, </w:delText>
        </w:r>
        <w:r w:rsidRPr="00ED7FAC" w:rsidDel="00B8081C">
          <w:rPr>
            <w:sz w:val="22"/>
            <w:szCs w:val="22"/>
          </w:rPr>
          <w:delText>with a copy to the Secretary General of the IHO, of such a de</w:delText>
        </w:r>
        <w:r w:rsidDel="00B8081C">
          <w:rPr>
            <w:sz w:val="22"/>
            <w:szCs w:val="22"/>
          </w:rPr>
          <w:delText xml:space="preserve">cision </w:delText>
        </w:r>
      </w:del>
      <w:del w:id="557" w:author="Robert Ward" w:date="2013-12-07T17:42:00Z">
        <w:r w:rsidRPr="00D25397" w:rsidDel="00A202A9">
          <w:rPr>
            <w:sz w:val="22"/>
            <w:szCs w:val="22"/>
            <w:u w:val="single"/>
          </w:rPr>
          <w:delText>6</w:delText>
        </w:r>
      </w:del>
      <w:del w:id="558" w:author="Robert Ward" w:date="2013-12-11T16:55:00Z">
        <w:r w:rsidRPr="00D25397" w:rsidDel="00B8081C">
          <w:rPr>
            <w:sz w:val="22"/>
            <w:szCs w:val="22"/>
            <w:u w:val="single"/>
          </w:rPr>
          <w:delText xml:space="preserve"> months prior to an IHO Assembly</w:delText>
        </w:r>
        <w:r w:rsidRPr="00ED7FAC" w:rsidDel="00B8081C">
          <w:rPr>
            <w:sz w:val="22"/>
            <w:szCs w:val="22"/>
          </w:rPr>
          <w:delText>,</w:delText>
        </w:r>
      </w:del>
    </w:p>
    <w:p w:rsidR="00ED7FAC" w:rsidRPr="00ED7FAC" w:rsidDel="00B8081C" w:rsidRDefault="00ED7FAC" w:rsidP="00B8081C">
      <w:pPr>
        <w:pStyle w:val="CM3"/>
        <w:spacing w:before="120" w:after="120"/>
        <w:ind w:left="567" w:hanging="567"/>
        <w:jc w:val="both"/>
        <w:rPr>
          <w:del w:id="559" w:author="Robert Ward" w:date="2013-12-11T16:55:00Z"/>
          <w:sz w:val="22"/>
          <w:szCs w:val="22"/>
        </w:rPr>
      </w:pPr>
      <w:del w:id="560" w:author="Robert Ward" w:date="2013-12-11T16:55:00Z">
        <w:r w:rsidRPr="00ED7FAC" w:rsidDel="00B8081C">
          <w:rPr>
            <w:sz w:val="22"/>
            <w:szCs w:val="22"/>
          </w:rPr>
          <w:delText>c.</w:delText>
        </w:r>
        <w:r w:rsidR="00D25397" w:rsidDel="00B8081C">
          <w:rPr>
            <w:sz w:val="22"/>
            <w:szCs w:val="22"/>
          </w:rPr>
          <w:tab/>
        </w:r>
        <w:r w:rsidRPr="00ED7FAC" w:rsidDel="00B8081C">
          <w:rPr>
            <w:sz w:val="22"/>
            <w:szCs w:val="22"/>
          </w:rPr>
          <w:delText>Member States’ Candidates must be willing to serve the full term of th</w:delText>
        </w:r>
        <w:r w:rsidDel="00B8081C">
          <w:rPr>
            <w:sz w:val="22"/>
            <w:szCs w:val="22"/>
          </w:rPr>
          <w:delText xml:space="preserve">ree years (to coincide with the </w:delText>
        </w:r>
        <w:r w:rsidRPr="00ED7FAC" w:rsidDel="00B8081C">
          <w:rPr>
            <w:sz w:val="22"/>
            <w:szCs w:val="22"/>
          </w:rPr>
          <w:delText>Assembly schedule),</w:delText>
        </w:r>
      </w:del>
    </w:p>
    <w:p w:rsidR="00ED7FAC" w:rsidRPr="00ED7FAC" w:rsidDel="00B8081C" w:rsidRDefault="00ED7FAC" w:rsidP="00B8081C">
      <w:pPr>
        <w:pStyle w:val="CM3"/>
        <w:spacing w:before="120" w:after="120"/>
        <w:ind w:left="567" w:hanging="567"/>
        <w:jc w:val="both"/>
        <w:rPr>
          <w:del w:id="561" w:author="Robert Ward" w:date="2013-12-11T16:55:00Z"/>
          <w:sz w:val="22"/>
          <w:szCs w:val="22"/>
        </w:rPr>
      </w:pPr>
      <w:del w:id="562" w:author="Robert Ward" w:date="2013-12-11T16:55:00Z">
        <w:r w:rsidRPr="00ED7FAC" w:rsidDel="00B8081C">
          <w:rPr>
            <w:sz w:val="22"/>
            <w:szCs w:val="22"/>
          </w:rPr>
          <w:delText>d.</w:delText>
        </w:r>
        <w:r w:rsidR="00D25397" w:rsidDel="00B8081C">
          <w:rPr>
            <w:sz w:val="22"/>
            <w:szCs w:val="22"/>
          </w:rPr>
          <w:tab/>
        </w:r>
        <w:r w:rsidRPr="00ED7FAC" w:rsidDel="00B8081C">
          <w:rPr>
            <w:sz w:val="22"/>
            <w:szCs w:val="22"/>
          </w:rPr>
          <w:delText>Candidates must have the support from their Member State and</w:delText>
        </w:r>
        <w:r w:rsidDel="00B8081C">
          <w:rPr>
            <w:sz w:val="22"/>
            <w:szCs w:val="22"/>
          </w:rPr>
          <w:delText xml:space="preserve"> the resources to attend annual </w:delText>
        </w:r>
        <w:r w:rsidRPr="00ED7FAC" w:rsidDel="00B8081C">
          <w:rPr>
            <w:sz w:val="22"/>
            <w:szCs w:val="22"/>
          </w:rPr>
          <w:delText>meetings in Monaco (or elsewhere)</w:delText>
        </w:r>
      </w:del>
      <w:del w:id="563" w:author="Robert Ward" w:date="2013-12-07T17:43:00Z">
        <w:r w:rsidRPr="00ED7FAC" w:rsidDel="00A202A9">
          <w:rPr>
            <w:sz w:val="22"/>
            <w:szCs w:val="22"/>
          </w:rPr>
          <w:delText>.</w:delText>
        </w:r>
      </w:del>
      <w:del w:id="564" w:author="Robert Ward" w:date="2013-12-11T16:55:00Z">
        <w:r w:rsidRPr="00ED7FAC" w:rsidDel="00B8081C">
          <w:rPr>
            <w:sz w:val="22"/>
            <w:szCs w:val="22"/>
          </w:rPr>
          <w:delText>, and</w:delText>
        </w:r>
      </w:del>
    </w:p>
    <w:p w:rsidR="00ED7FAC" w:rsidRPr="00ED7FAC" w:rsidDel="00B8081C" w:rsidRDefault="00ED7FAC" w:rsidP="00B8081C">
      <w:pPr>
        <w:pStyle w:val="CM3"/>
        <w:spacing w:before="120" w:after="120"/>
        <w:ind w:left="567" w:hanging="567"/>
        <w:jc w:val="both"/>
        <w:rPr>
          <w:del w:id="565" w:author="Robert Ward" w:date="2013-12-11T16:55:00Z"/>
          <w:sz w:val="22"/>
          <w:szCs w:val="22"/>
        </w:rPr>
      </w:pPr>
      <w:del w:id="566" w:author="Robert Ward" w:date="2013-12-11T16:55:00Z">
        <w:r w:rsidRPr="00ED7FAC" w:rsidDel="00B8081C">
          <w:rPr>
            <w:sz w:val="22"/>
            <w:szCs w:val="22"/>
          </w:rPr>
          <w:delText>e.</w:delText>
        </w:r>
        <w:r w:rsidR="00D25397" w:rsidDel="00B8081C">
          <w:rPr>
            <w:sz w:val="22"/>
            <w:szCs w:val="22"/>
          </w:rPr>
          <w:tab/>
        </w:r>
        <w:r w:rsidRPr="00ED7FAC" w:rsidDel="00B8081C">
          <w:rPr>
            <w:sz w:val="22"/>
            <w:szCs w:val="22"/>
          </w:rPr>
          <w:delText>No Member State can have more than one representative on the Council at any given time.</w:delText>
        </w:r>
      </w:del>
    </w:p>
    <w:p w:rsidR="00ED7FAC" w:rsidRPr="00ED7FAC" w:rsidDel="00B8081C" w:rsidRDefault="00ED7FAC" w:rsidP="00B8081C">
      <w:pPr>
        <w:pStyle w:val="CM3"/>
        <w:spacing w:before="120" w:after="120"/>
        <w:ind w:left="567" w:hanging="567"/>
        <w:jc w:val="both"/>
        <w:rPr>
          <w:del w:id="567" w:author="Robert Ward" w:date="2013-12-11T16:55:00Z"/>
          <w:color w:val="000000"/>
          <w:sz w:val="22"/>
          <w:szCs w:val="22"/>
        </w:rPr>
      </w:pPr>
      <w:del w:id="568" w:author="Robert Ward" w:date="2013-12-11T16:55:00Z">
        <w:r w:rsidRPr="00ED7FAC" w:rsidDel="00B8081C">
          <w:rPr>
            <w:color w:val="000000"/>
            <w:sz w:val="22"/>
            <w:szCs w:val="22"/>
          </w:rPr>
          <w:delText>4.</w:delText>
        </w:r>
        <w:r w:rsidR="00D25397" w:rsidDel="00B8081C">
          <w:rPr>
            <w:color w:val="000000"/>
            <w:sz w:val="22"/>
            <w:szCs w:val="22"/>
          </w:rPr>
          <w:tab/>
        </w:r>
        <w:r w:rsidRPr="00ED7FAC" w:rsidDel="00B8081C">
          <w:rPr>
            <w:color w:val="000000"/>
            <w:sz w:val="22"/>
            <w:szCs w:val="22"/>
          </w:rPr>
          <w:delText xml:space="preserve">Once nominations have closed, a decision shall be made by consensus, or if </w:delText>
        </w:r>
        <w:r w:rsidDel="00B8081C">
          <w:rPr>
            <w:color w:val="000000"/>
            <w:sz w:val="22"/>
            <w:szCs w:val="22"/>
          </w:rPr>
          <w:delText xml:space="preserve">necessary, votes shall be taken </w:delText>
        </w:r>
        <w:r w:rsidRPr="00ED7FAC" w:rsidDel="00B8081C">
          <w:rPr>
            <w:color w:val="000000"/>
            <w:sz w:val="22"/>
            <w:szCs w:val="22"/>
          </w:rPr>
          <w:delText>among all full MACHC Member States with each country having one vote, as follows:</w:delText>
        </w:r>
      </w:del>
    </w:p>
    <w:p w:rsidR="00ED7FAC" w:rsidRPr="00ED7FAC" w:rsidDel="00B8081C" w:rsidRDefault="00ED7FAC" w:rsidP="00B8081C">
      <w:pPr>
        <w:pStyle w:val="CM3"/>
        <w:spacing w:before="120" w:after="120"/>
        <w:ind w:left="567" w:hanging="567"/>
        <w:jc w:val="both"/>
        <w:rPr>
          <w:del w:id="569" w:author="Robert Ward" w:date="2013-12-11T16:55:00Z"/>
          <w:sz w:val="22"/>
          <w:szCs w:val="22"/>
        </w:rPr>
      </w:pPr>
      <w:del w:id="570" w:author="Robert Ward" w:date="2013-12-11T16:55:00Z">
        <w:r w:rsidRPr="00ED7FAC" w:rsidDel="00B8081C">
          <w:rPr>
            <w:sz w:val="22"/>
            <w:szCs w:val="22"/>
          </w:rPr>
          <w:delText>a.</w:delText>
        </w:r>
        <w:r w:rsidR="00D25397" w:rsidDel="00B8081C">
          <w:rPr>
            <w:sz w:val="22"/>
            <w:szCs w:val="22"/>
          </w:rPr>
          <w:tab/>
        </w:r>
        <w:r w:rsidRPr="00ED7FAC" w:rsidDel="00B8081C">
          <w:rPr>
            <w:sz w:val="22"/>
            <w:szCs w:val="22"/>
          </w:rPr>
          <w:delText>Using separate ballots for each allotted Council seat, the candidate with the</w:delText>
        </w:r>
        <w:r w:rsidDel="00B8081C">
          <w:rPr>
            <w:sz w:val="22"/>
            <w:szCs w:val="22"/>
          </w:rPr>
          <w:delText xml:space="preserve"> highest number of votes</w:delText>
        </w:r>
      </w:del>
      <w:del w:id="571" w:author="Robert Ward" w:date="2013-12-07T17:44:00Z">
        <w:r w:rsidDel="00A202A9">
          <w:rPr>
            <w:sz w:val="22"/>
            <w:szCs w:val="22"/>
          </w:rPr>
          <w:delText xml:space="preserve"> on the </w:delText>
        </w:r>
        <w:r w:rsidRPr="00ED7FAC" w:rsidDel="00A202A9">
          <w:rPr>
            <w:sz w:val="22"/>
            <w:szCs w:val="22"/>
          </w:rPr>
          <w:delText>first ballot</w:delText>
        </w:r>
      </w:del>
      <w:del w:id="572" w:author="Robert Ward" w:date="2013-12-11T16:55:00Z">
        <w:r w:rsidRPr="00ED7FAC" w:rsidDel="00B8081C">
          <w:rPr>
            <w:sz w:val="22"/>
            <w:szCs w:val="22"/>
          </w:rPr>
          <w:delText xml:space="preserve"> shall be the </w:delText>
        </w:r>
      </w:del>
      <w:del w:id="573" w:author="Robert Ward" w:date="2013-12-07T17:44:00Z">
        <w:r w:rsidRPr="00ED7FAC" w:rsidDel="00A202A9">
          <w:rPr>
            <w:sz w:val="22"/>
            <w:szCs w:val="22"/>
          </w:rPr>
          <w:delText xml:space="preserve">primary </w:delText>
        </w:r>
      </w:del>
      <w:del w:id="574" w:author="Robert Ward" w:date="2013-12-11T16:55:00Z">
        <w:r w:rsidRPr="00ED7FAC" w:rsidDel="00B8081C">
          <w:rPr>
            <w:sz w:val="22"/>
            <w:szCs w:val="22"/>
          </w:rPr>
          <w:delText>MACHC Council representative to the IHO Council.</w:delText>
        </w:r>
      </w:del>
    </w:p>
    <w:p w:rsidR="00ED7FAC" w:rsidRPr="00ED7FAC" w:rsidDel="00B8081C" w:rsidRDefault="00ED7FAC" w:rsidP="00B8081C">
      <w:pPr>
        <w:pStyle w:val="CM3"/>
        <w:spacing w:before="120" w:after="120"/>
        <w:ind w:left="567" w:hanging="567"/>
        <w:jc w:val="both"/>
        <w:rPr>
          <w:del w:id="575" w:author="Robert Ward" w:date="2013-12-11T16:55:00Z"/>
          <w:sz w:val="22"/>
          <w:szCs w:val="22"/>
        </w:rPr>
      </w:pPr>
      <w:del w:id="576" w:author="Robert Ward" w:date="2013-12-11T16:55:00Z">
        <w:r w:rsidRPr="00ED7FAC" w:rsidDel="00B8081C">
          <w:rPr>
            <w:sz w:val="22"/>
            <w:szCs w:val="22"/>
          </w:rPr>
          <w:delText>b.</w:delText>
        </w:r>
        <w:r w:rsidR="00D25397" w:rsidDel="00B8081C">
          <w:rPr>
            <w:sz w:val="22"/>
            <w:szCs w:val="22"/>
          </w:rPr>
          <w:tab/>
        </w:r>
      </w:del>
      <w:del w:id="577" w:author="Robert Ward" w:date="2013-12-07T17:45:00Z">
        <w:r w:rsidRPr="00ED7FAC" w:rsidDel="00A202A9">
          <w:rPr>
            <w:sz w:val="22"/>
            <w:szCs w:val="22"/>
          </w:rPr>
          <w:delText>On the next ballot</w:delText>
        </w:r>
      </w:del>
      <w:del w:id="578" w:author="Robert Ward" w:date="2013-12-11T16:55:00Z">
        <w:r w:rsidRPr="00ED7FAC" w:rsidDel="00B8081C">
          <w:rPr>
            <w:sz w:val="22"/>
            <w:szCs w:val="22"/>
          </w:rPr>
          <w:delText>, the candidate with the highest number of votes on the se</w:delText>
        </w:r>
        <w:r w:rsidDel="00B8081C">
          <w:rPr>
            <w:sz w:val="22"/>
            <w:szCs w:val="22"/>
          </w:rPr>
          <w:delText xml:space="preserve">cond ballot shall be the second </w:delText>
        </w:r>
        <w:r w:rsidRPr="00ED7FAC" w:rsidDel="00B8081C">
          <w:rPr>
            <w:sz w:val="22"/>
            <w:szCs w:val="22"/>
          </w:rPr>
          <w:delText>MACHC Council representative to the IHO Council,</w:delText>
        </w:r>
      </w:del>
      <w:del w:id="579" w:author="Robert Ward" w:date="2013-12-07T17:45:00Z">
        <w:r w:rsidRPr="00ED7FAC" w:rsidDel="00A202A9">
          <w:rPr>
            <w:sz w:val="22"/>
            <w:szCs w:val="22"/>
          </w:rPr>
          <w:delText xml:space="preserve"> should the MACHC be allocated two Council seats</w:delText>
        </w:r>
      </w:del>
      <w:del w:id="580" w:author="Robert Ward" w:date="2013-12-11T16:55:00Z">
        <w:r w:rsidRPr="00ED7FAC" w:rsidDel="00B8081C">
          <w:rPr>
            <w:sz w:val="22"/>
            <w:szCs w:val="22"/>
          </w:rPr>
          <w:delText>.</w:delText>
        </w:r>
      </w:del>
    </w:p>
    <w:p w:rsidR="00ED7FAC" w:rsidRPr="00ED7FAC" w:rsidDel="00B8081C" w:rsidRDefault="00ED7FAC" w:rsidP="00B8081C">
      <w:pPr>
        <w:pStyle w:val="CM3"/>
        <w:spacing w:before="120" w:after="120"/>
        <w:ind w:left="567" w:hanging="567"/>
        <w:jc w:val="both"/>
        <w:rPr>
          <w:del w:id="581" w:author="Robert Ward" w:date="2013-12-11T16:55:00Z"/>
          <w:sz w:val="22"/>
          <w:szCs w:val="22"/>
        </w:rPr>
      </w:pPr>
      <w:del w:id="582" w:author="Robert Ward" w:date="2013-12-11T16:55:00Z">
        <w:r w:rsidRPr="00ED7FAC" w:rsidDel="00B8081C">
          <w:rPr>
            <w:sz w:val="22"/>
            <w:szCs w:val="22"/>
          </w:rPr>
          <w:delText>a.</w:delText>
        </w:r>
        <w:r w:rsidR="00D25397" w:rsidDel="00B8081C">
          <w:rPr>
            <w:sz w:val="22"/>
            <w:szCs w:val="22"/>
          </w:rPr>
          <w:tab/>
        </w:r>
      </w:del>
      <w:del w:id="583" w:author="Robert Ward" w:date="2013-12-07T17:46:00Z">
        <w:r w:rsidRPr="00ED7FAC" w:rsidDel="00A202A9">
          <w:rPr>
            <w:sz w:val="22"/>
            <w:szCs w:val="22"/>
          </w:rPr>
          <w:delText>On the next ballot (if necessary)</w:delText>
        </w:r>
      </w:del>
      <w:del w:id="584" w:author="Robert Ward" w:date="2013-12-11T16:55:00Z">
        <w:r w:rsidRPr="00ED7FAC" w:rsidDel="00B8081C">
          <w:rPr>
            <w:sz w:val="22"/>
            <w:szCs w:val="22"/>
          </w:rPr>
          <w:delText>, the candidate with the highest number of vot</w:delText>
        </w:r>
        <w:r w:rsidDel="00B8081C">
          <w:rPr>
            <w:sz w:val="22"/>
            <w:szCs w:val="22"/>
          </w:rPr>
          <w:delText xml:space="preserve">es on the third ballot shall be </w:delText>
        </w:r>
        <w:r w:rsidRPr="00ED7FAC" w:rsidDel="00B8081C">
          <w:rPr>
            <w:sz w:val="22"/>
            <w:szCs w:val="22"/>
          </w:rPr>
          <w:delText xml:space="preserve">the third MACHC Council representative to the IHO Council, </w:delText>
        </w:r>
      </w:del>
      <w:del w:id="585" w:author="Robert Ward" w:date="2013-12-07T17:45:00Z">
        <w:r w:rsidRPr="00ED7FAC" w:rsidDel="00A202A9">
          <w:rPr>
            <w:sz w:val="22"/>
            <w:szCs w:val="22"/>
          </w:rPr>
          <w:delText>shou</w:delText>
        </w:r>
        <w:r w:rsidR="00D25397" w:rsidDel="00A202A9">
          <w:rPr>
            <w:sz w:val="22"/>
            <w:szCs w:val="22"/>
          </w:rPr>
          <w:delText>ld the MACHC be allocated three Council seats</w:delText>
        </w:r>
      </w:del>
    </w:p>
    <w:p w:rsidR="002A71A5" w:rsidRPr="00ED7FAC" w:rsidRDefault="00D25397" w:rsidP="00B8081C">
      <w:pPr>
        <w:pStyle w:val="CM3"/>
        <w:spacing w:before="120" w:after="120"/>
        <w:ind w:left="567" w:hanging="567"/>
        <w:jc w:val="both"/>
        <w:rPr>
          <w:color w:val="000000"/>
          <w:sz w:val="22"/>
          <w:szCs w:val="22"/>
        </w:rPr>
      </w:pPr>
      <w:del w:id="586" w:author="Robert Ward" w:date="2013-12-11T16:55:00Z">
        <w:r w:rsidDel="00B8081C">
          <w:rPr>
            <w:color w:val="000000"/>
            <w:sz w:val="22"/>
            <w:szCs w:val="22"/>
          </w:rPr>
          <w:delText>5.</w:delText>
        </w:r>
        <w:r w:rsidDel="00B8081C">
          <w:rPr>
            <w:color w:val="000000"/>
            <w:sz w:val="22"/>
            <w:szCs w:val="22"/>
          </w:rPr>
          <w:tab/>
        </w:r>
        <w:r w:rsidR="00ED7FAC" w:rsidRPr="00ED7FAC" w:rsidDel="00B8081C">
          <w:rPr>
            <w:color w:val="000000"/>
            <w:sz w:val="22"/>
            <w:szCs w:val="22"/>
          </w:rPr>
          <w:delText xml:space="preserve">Should a MACHC Council representative be unable to </w:delText>
        </w:r>
      </w:del>
      <w:del w:id="587" w:author="Robert Ward" w:date="2013-12-07T17:47:00Z">
        <w:r w:rsidR="00ED7FAC" w:rsidRPr="00ED7FAC" w:rsidDel="00A202A9">
          <w:rPr>
            <w:color w:val="000000"/>
            <w:sz w:val="22"/>
            <w:szCs w:val="22"/>
          </w:rPr>
          <w:delText>fulfill</w:delText>
        </w:r>
      </w:del>
      <w:del w:id="588" w:author="Robert Ward" w:date="2013-12-11T16:55:00Z">
        <w:r w:rsidR="00ED7FAC" w:rsidRPr="00ED7FAC" w:rsidDel="00B8081C">
          <w:rPr>
            <w:color w:val="000000"/>
            <w:sz w:val="22"/>
            <w:szCs w:val="22"/>
          </w:rPr>
          <w:delText xml:space="preserve"> the obligations f</w:delText>
        </w:r>
        <w:r w:rsidR="00ED7FAC" w:rsidDel="00B8081C">
          <w:rPr>
            <w:color w:val="000000"/>
            <w:sz w:val="22"/>
            <w:szCs w:val="22"/>
          </w:rPr>
          <w:delText xml:space="preserve">or whatever reason, or miss two </w:delText>
        </w:r>
        <w:r w:rsidR="00ED7FAC" w:rsidRPr="00ED7FAC" w:rsidDel="00B8081C">
          <w:rPr>
            <w:color w:val="000000"/>
            <w:sz w:val="22"/>
            <w:szCs w:val="22"/>
          </w:rPr>
          <w:delText>consecutive Council meetings, he (she) shall be replaced with an alternate repres</w:delText>
        </w:r>
        <w:r w:rsidR="00ED7FAC" w:rsidDel="00B8081C">
          <w:rPr>
            <w:color w:val="000000"/>
            <w:sz w:val="22"/>
            <w:szCs w:val="22"/>
          </w:rPr>
          <w:delText xml:space="preserve">entative selected by the Chair, </w:delText>
        </w:r>
        <w:r w:rsidR="00ED7FAC" w:rsidRPr="00ED7FAC" w:rsidDel="00B8081C">
          <w:rPr>
            <w:color w:val="000000"/>
            <w:sz w:val="22"/>
            <w:szCs w:val="22"/>
          </w:rPr>
          <w:delText>MACHC, and confirmed by IHO, until the next MACHC Conference, w</w:delText>
        </w:r>
        <w:r w:rsidR="00ED7FAC" w:rsidDel="00B8081C">
          <w:rPr>
            <w:color w:val="000000"/>
            <w:sz w:val="22"/>
            <w:szCs w:val="22"/>
          </w:rPr>
          <w:delText xml:space="preserve">hen this issue can be addressed </w:delText>
        </w:r>
        <w:r w:rsidR="00ED7FAC" w:rsidRPr="00ED7FAC" w:rsidDel="00B8081C">
          <w:rPr>
            <w:color w:val="000000"/>
            <w:sz w:val="22"/>
            <w:szCs w:val="22"/>
          </w:rPr>
          <w:delText>according to the procedures described in paragraphs 2-4, above.</w:delText>
        </w:r>
      </w:del>
    </w:p>
    <w:sectPr w:rsidR="002A71A5" w:rsidRPr="00ED7FAC" w:rsidSect="00301818">
      <w:headerReference w:type="even" r:id="rId25"/>
      <w:headerReference w:type="default" r:id="rId26"/>
      <w:footerReference w:type="default" r:id="rId27"/>
      <w:headerReference w:type="first" r:id="rId28"/>
      <w:footerReference w:type="first" r:id="rId29"/>
      <w:pgSz w:w="12240" w:h="16340"/>
      <w:pgMar w:top="1440" w:right="1440" w:bottom="1134"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08" w:rsidRDefault="00BF2408" w:rsidP="000900F5">
      <w:pPr>
        <w:spacing w:after="0" w:line="240" w:lineRule="auto"/>
      </w:pPr>
      <w:r>
        <w:separator/>
      </w:r>
    </w:p>
  </w:endnote>
  <w:endnote w:type="continuationSeparator" w:id="0">
    <w:p w:rsidR="00BF2408" w:rsidRDefault="00BF2408" w:rsidP="0009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Footer"/>
      <w:jc w:val="center"/>
      <w:rPr>
        <w:ins w:id="144" w:author="Robert Ward" w:date="2013-12-07T16:26:00Z"/>
      </w:rPr>
    </w:pPr>
    <w:ins w:id="145" w:author="Robert Ward" w:date="2013-12-07T16:26:00Z">
      <w:r>
        <w:t>-</w:t>
      </w:r>
      <w:r>
        <w:fldChar w:fldCharType="begin"/>
      </w:r>
      <w:r>
        <w:instrText xml:space="preserve"> PAGE   \* MERGEFORMAT </w:instrText>
      </w:r>
      <w:r>
        <w:fldChar w:fldCharType="separate"/>
      </w:r>
    </w:ins>
    <w:r w:rsidR="005C14D6">
      <w:rPr>
        <w:noProof/>
      </w:rPr>
      <w:t>7</w:t>
    </w:r>
    <w:ins w:id="146" w:author="Robert Ward" w:date="2013-12-07T16:26:00Z">
      <w:r>
        <w:fldChar w:fldCharType="end"/>
      </w:r>
      <w:r>
        <w:rPr>
          <w:noProof/>
        </w:rPr>
        <w:t>-</w:t>
      </w:r>
    </w:ins>
  </w:p>
  <w:p w:rsidR="00861031" w:rsidRDefault="00861031" w:rsidP="00090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rsidP="00887223">
    <w:pPr>
      <w:pStyle w:val="Footer"/>
      <w:jc w:val="center"/>
      <w:rPr>
        <w:ins w:id="151" w:author="Robert Ward" w:date="2013-12-07T19:43:00Z"/>
      </w:rPr>
    </w:pPr>
    <w:ins w:id="152" w:author="Robert Ward" w:date="2013-12-07T19:43:00Z">
      <w:r>
        <w:t>Annex 1</w:t>
      </w:r>
    </w:ins>
    <w:r>
      <w:t xml:space="preserve"> </w:t>
    </w:r>
    <w:ins w:id="153" w:author="Robert Ward" w:date="2013-12-07T19:43:00Z">
      <w:r>
        <w:t xml:space="preserve">page </w:t>
      </w:r>
      <w:r>
        <w:fldChar w:fldCharType="begin"/>
      </w:r>
      <w:r>
        <w:instrText xml:space="preserve"> PAGE   \* MERGEFORMAT </w:instrText>
      </w:r>
      <w:r>
        <w:fldChar w:fldCharType="separate"/>
      </w:r>
    </w:ins>
    <w:r w:rsidR="005C14D6">
      <w:rPr>
        <w:noProof/>
      </w:rPr>
      <w:t>3</w:t>
    </w:r>
    <w:ins w:id="154" w:author="Robert Ward" w:date="2013-12-07T19:43:00Z">
      <w:r>
        <w:fldChar w:fldCharType="end"/>
      </w:r>
    </w:ins>
  </w:p>
  <w:p w:rsidR="00861031" w:rsidRDefault="00861031" w:rsidP="000900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Footer"/>
      <w:jc w:val="center"/>
    </w:pPr>
    <w:r>
      <w:t>-</w:t>
    </w:r>
    <w:r>
      <w:fldChar w:fldCharType="begin"/>
    </w:r>
    <w:r>
      <w:instrText xml:space="preserve"> PAGE   \* MERGEFORMAT </w:instrText>
    </w:r>
    <w:r>
      <w:fldChar w:fldCharType="separate"/>
    </w:r>
    <w:r>
      <w:rPr>
        <w:noProof/>
      </w:rPr>
      <w:t>12</w:t>
    </w:r>
    <w:r>
      <w:fldChar w:fldCharType="end"/>
    </w:r>
    <w:r>
      <w:rPr>
        <w:noProof/>
      </w:rPr>
      <w:t>-</w:t>
    </w:r>
  </w:p>
  <w:p w:rsidR="00861031" w:rsidRDefault="00861031" w:rsidP="000900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rsidP="00887223">
    <w:pPr>
      <w:pStyle w:val="Footer"/>
      <w:jc w:val="center"/>
      <w:rPr>
        <w:ins w:id="589" w:author="Robert Ward" w:date="2013-12-07T19:44:00Z"/>
      </w:rPr>
    </w:pPr>
    <w:ins w:id="590" w:author="Robert Ward" w:date="2013-12-07T19:44:00Z">
      <w:r>
        <w:t xml:space="preserve">Annex 3 page </w:t>
      </w:r>
      <w:r>
        <w:fldChar w:fldCharType="begin"/>
      </w:r>
      <w:r>
        <w:instrText xml:space="preserve"> PAGE   \* MERGEFORMAT </w:instrText>
      </w:r>
      <w:r>
        <w:fldChar w:fldCharType="separate"/>
      </w:r>
    </w:ins>
    <w:r w:rsidR="00AC1986">
      <w:rPr>
        <w:noProof/>
      </w:rPr>
      <w:t>2</w:t>
    </w:r>
    <w:ins w:id="591" w:author="Robert Ward" w:date="2013-12-07T19:44:00Z">
      <w:r>
        <w:fldChar w:fldCharType="end"/>
      </w:r>
    </w:ins>
  </w:p>
  <w:p w:rsidR="00861031" w:rsidRDefault="00861031" w:rsidP="000900F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08" w:rsidRDefault="00BF2408" w:rsidP="000900F5">
      <w:pPr>
        <w:spacing w:after="0" w:line="240" w:lineRule="auto"/>
      </w:pPr>
      <w:r>
        <w:separator/>
      </w:r>
    </w:p>
  </w:footnote>
  <w:footnote w:type="continuationSeparator" w:id="0">
    <w:p w:rsidR="00BF2408" w:rsidRDefault="00BF2408" w:rsidP="00090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8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94" o:spid="_x0000_s2059"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95" o:spid="_x0000_s2060" type="#_x0000_t136" style="position:absolute;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Pr="005A405D" w:rsidRDefault="00861031" w:rsidP="005A405D">
    <w:pPr>
      <w:pStyle w:val="Default"/>
      <w:spacing w:before="120" w:after="120"/>
      <w:jc w:val="right"/>
      <w:rPr>
        <w:b/>
        <w:color w:val="auto"/>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93" o:spid="_x0000_s2058" type="#_x0000_t136" style="position:absolute;left:0;text-align:left;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A71A5">
      <w:rPr>
        <w:b/>
        <w:color w:val="auto"/>
        <w:sz w:val="22"/>
        <w:szCs w:val="22"/>
        <w:rPrChange w:id="592" w:author="Robert Ward" w:date="2013-12-07T16:24:00Z">
          <w:rPr>
            <w:color w:val="auto"/>
            <w:sz w:val="22"/>
            <w:szCs w:val="22"/>
          </w:rPr>
        </w:rPrChange>
      </w:rPr>
      <w:t xml:space="preserve">ANNEX </w:t>
    </w:r>
    <w:r>
      <w:rPr>
        <w:b/>
        <w:color w:val="auto"/>
        <w:sz w:val="22"/>
        <w:szCs w:val="22"/>
      </w:rPr>
      <w:t>3</w:t>
    </w:r>
    <w:ins w:id="593" w:author="Robert Ward" w:date="2013-12-07T17:54:00Z">
      <w:r w:rsidRPr="002A71A5">
        <w:rPr>
          <w:b/>
          <w:color w:val="auto"/>
          <w:sz w:val="22"/>
          <w:szCs w:val="22"/>
          <w:rPrChange w:id="594" w:author="Robert Ward" w:date="2013-12-07T16:24:00Z">
            <w:rPr>
              <w:color w:val="auto"/>
              <w:sz w:val="22"/>
              <w:szCs w:val="22"/>
            </w:rPr>
          </w:rPrChange>
        </w:rPr>
        <w:t xml:space="preserve"> </w:t>
      </w:r>
    </w:ins>
    <w:ins w:id="595" w:author="Robert Ward" w:date="2013-12-07T16:23:00Z">
      <w:r w:rsidRPr="002A71A5">
        <w:rPr>
          <w:b/>
          <w:color w:val="auto"/>
          <w:sz w:val="22"/>
          <w:szCs w:val="22"/>
          <w:rPrChange w:id="596" w:author="Robert Ward" w:date="2013-12-07T16:24:00Z">
            <w:rPr>
              <w:color w:val="auto"/>
              <w:sz w:val="22"/>
              <w:szCs w:val="22"/>
            </w:rPr>
          </w:rPrChange>
        </w:rPr>
        <w:t>to STATUTES OF THE MACHC</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8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8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88"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89" o:spid="_x0000_s205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Pr="00301818" w:rsidRDefault="00861031" w:rsidP="00301818">
    <w:pPr>
      <w:pStyle w:val="Default"/>
      <w:spacing w:before="120" w:after="120"/>
      <w:jc w:val="right"/>
      <w:rPr>
        <w:b/>
        <w:color w:val="auto"/>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87" o:spid="_x0000_s2052"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A71A5">
      <w:rPr>
        <w:b/>
        <w:color w:val="auto"/>
        <w:sz w:val="22"/>
        <w:szCs w:val="22"/>
        <w:rPrChange w:id="155" w:author="Robert Ward" w:date="2013-12-07T16:24:00Z">
          <w:rPr>
            <w:color w:val="auto"/>
            <w:sz w:val="22"/>
            <w:szCs w:val="22"/>
          </w:rPr>
        </w:rPrChange>
      </w:rPr>
      <w:t xml:space="preserve">ANNEX </w:t>
    </w:r>
    <w:r>
      <w:rPr>
        <w:b/>
        <w:color w:val="auto"/>
        <w:sz w:val="22"/>
        <w:szCs w:val="22"/>
      </w:rPr>
      <w:t>1</w:t>
    </w:r>
    <w:ins w:id="156" w:author="Robert Ward" w:date="2013-12-07T17:54:00Z">
      <w:r w:rsidRPr="002A71A5">
        <w:rPr>
          <w:b/>
          <w:color w:val="auto"/>
          <w:sz w:val="22"/>
          <w:szCs w:val="22"/>
          <w:rPrChange w:id="157" w:author="Robert Ward" w:date="2013-12-07T16:24:00Z">
            <w:rPr>
              <w:color w:val="auto"/>
              <w:sz w:val="22"/>
              <w:szCs w:val="22"/>
            </w:rPr>
          </w:rPrChange>
        </w:rPr>
        <w:t xml:space="preserve"> </w:t>
      </w:r>
    </w:ins>
    <w:ins w:id="158" w:author="Robert Ward" w:date="2013-12-07T16:23:00Z">
      <w:r w:rsidRPr="002A71A5">
        <w:rPr>
          <w:b/>
          <w:color w:val="auto"/>
          <w:sz w:val="22"/>
          <w:szCs w:val="22"/>
          <w:rPrChange w:id="159" w:author="Robert Ward" w:date="2013-12-07T16:24:00Z">
            <w:rPr>
              <w:color w:val="auto"/>
              <w:sz w:val="22"/>
              <w:szCs w:val="22"/>
            </w:rPr>
          </w:rPrChange>
        </w:rPr>
        <w:t>to STATUTES OF THE MACHC</w: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91" o:spid="_x0000_s2056"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861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92" o:spid="_x0000_s2057"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Pr="005A405D" w:rsidRDefault="00861031" w:rsidP="005A405D">
    <w:pPr>
      <w:pStyle w:val="Default"/>
      <w:spacing w:before="120" w:after="120"/>
      <w:jc w:val="right"/>
      <w:rPr>
        <w:b/>
        <w:color w:val="auto"/>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4690" o:spid="_x0000_s2055" type="#_x0000_t136" style="position:absolute;left:0;text-align:left;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A71A5">
      <w:rPr>
        <w:b/>
        <w:color w:val="auto"/>
        <w:sz w:val="22"/>
        <w:szCs w:val="22"/>
        <w:rPrChange w:id="161" w:author="Robert Ward" w:date="2013-12-07T16:24:00Z">
          <w:rPr>
            <w:color w:val="auto"/>
            <w:sz w:val="22"/>
            <w:szCs w:val="22"/>
          </w:rPr>
        </w:rPrChange>
      </w:rPr>
      <w:t xml:space="preserve">ANNEX </w:t>
    </w:r>
    <w:r>
      <w:rPr>
        <w:b/>
        <w:color w:val="auto"/>
        <w:sz w:val="22"/>
        <w:szCs w:val="22"/>
      </w:rPr>
      <w:t>2</w:t>
    </w:r>
    <w:ins w:id="162" w:author="Robert Ward" w:date="2013-12-07T17:54:00Z">
      <w:r w:rsidRPr="002A71A5">
        <w:rPr>
          <w:b/>
          <w:color w:val="auto"/>
          <w:sz w:val="22"/>
          <w:szCs w:val="22"/>
          <w:rPrChange w:id="163" w:author="Robert Ward" w:date="2013-12-07T16:24:00Z">
            <w:rPr>
              <w:color w:val="auto"/>
              <w:sz w:val="22"/>
              <w:szCs w:val="22"/>
            </w:rPr>
          </w:rPrChange>
        </w:rPr>
        <w:t xml:space="preserve"> </w:t>
      </w:r>
    </w:ins>
    <w:ins w:id="164" w:author="Robert Ward" w:date="2013-12-07T16:23:00Z">
      <w:r w:rsidRPr="002A71A5">
        <w:rPr>
          <w:b/>
          <w:color w:val="auto"/>
          <w:sz w:val="22"/>
          <w:szCs w:val="22"/>
          <w:rPrChange w:id="165" w:author="Robert Ward" w:date="2013-12-07T16:24:00Z">
            <w:rPr>
              <w:color w:val="auto"/>
              <w:sz w:val="22"/>
              <w:szCs w:val="22"/>
            </w:rPr>
          </w:rPrChange>
        </w:rPr>
        <w:t>to STATUTES OF THE MACHC</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005"/>
    <w:multiLevelType w:val="hybridMultilevel"/>
    <w:tmpl w:val="A47460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B909C0"/>
    <w:multiLevelType w:val="hybridMultilevel"/>
    <w:tmpl w:val="CF5EC564"/>
    <w:lvl w:ilvl="0" w:tplc="4D10B9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3C24C4"/>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F33398"/>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096D51"/>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08E5093"/>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F10428"/>
    <w:multiLevelType w:val="hybridMultilevel"/>
    <w:tmpl w:val="AB207C38"/>
    <w:lvl w:ilvl="0" w:tplc="F22E76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revisionView w:markup="0"/>
  <w:trackRevisions/>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050DD"/>
    <w:rsid w:val="00005960"/>
    <w:rsid w:val="0005110C"/>
    <w:rsid w:val="000900F5"/>
    <w:rsid w:val="000D5F2B"/>
    <w:rsid w:val="00293B29"/>
    <w:rsid w:val="002A71A5"/>
    <w:rsid w:val="002C7A42"/>
    <w:rsid w:val="00301818"/>
    <w:rsid w:val="003550D2"/>
    <w:rsid w:val="003573A8"/>
    <w:rsid w:val="003B3731"/>
    <w:rsid w:val="003E32AE"/>
    <w:rsid w:val="00496B63"/>
    <w:rsid w:val="005A1752"/>
    <w:rsid w:val="005A405D"/>
    <w:rsid w:val="005C14D6"/>
    <w:rsid w:val="005D0F86"/>
    <w:rsid w:val="007525F8"/>
    <w:rsid w:val="007945B5"/>
    <w:rsid w:val="008034E7"/>
    <w:rsid w:val="00861031"/>
    <w:rsid w:val="00875A62"/>
    <w:rsid w:val="00876ADB"/>
    <w:rsid w:val="00887223"/>
    <w:rsid w:val="008D6D44"/>
    <w:rsid w:val="00904A5F"/>
    <w:rsid w:val="00950F6F"/>
    <w:rsid w:val="009679F3"/>
    <w:rsid w:val="009E73E3"/>
    <w:rsid w:val="00A00851"/>
    <w:rsid w:val="00A02AA6"/>
    <w:rsid w:val="00A10610"/>
    <w:rsid w:val="00A202A9"/>
    <w:rsid w:val="00A97153"/>
    <w:rsid w:val="00AC1986"/>
    <w:rsid w:val="00AC7134"/>
    <w:rsid w:val="00AC7F69"/>
    <w:rsid w:val="00B604FE"/>
    <w:rsid w:val="00B746DC"/>
    <w:rsid w:val="00B8081C"/>
    <w:rsid w:val="00BF2408"/>
    <w:rsid w:val="00BF2970"/>
    <w:rsid w:val="00C05684"/>
    <w:rsid w:val="00C87C7D"/>
    <w:rsid w:val="00CD60F6"/>
    <w:rsid w:val="00D05E29"/>
    <w:rsid w:val="00D25397"/>
    <w:rsid w:val="00D92627"/>
    <w:rsid w:val="00DC7E48"/>
    <w:rsid w:val="00E53717"/>
    <w:rsid w:val="00E97386"/>
    <w:rsid w:val="00EA6B23"/>
    <w:rsid w:val="00ED7FAC"/>
    <w:rsid w:val="00EE1044"/>
    <w:rsid w:val="00F8007E"/>
    <w:rsid w:val="00F97067"/>
    <w:rsid w:val="00FA253C"/>
    <w:rsid w:val="00FD0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pPr>
      <w:spacing w:line="266" w:lineRule="atLeast"/>
    </w:pPr>
    <w:rPr>
      <w:color w:val="auto"/>
    </w:rPr>
  </w:style>
  <w:style w:type="paragraph" w:customStyle="1" w:styleId="CM10">
    <w:name w:val="CM10"/>
    <w:basedOn w:val="Default"/>
    <w:next w:val="Default"/>
    <w:uiPriority w:val="99"/>
    <w:rPr>
      <w:color w:val="auto"/>
    </w:rPr>
  </w:style>
  <w:style w:type="paragraph" w:styleId="Header">
    <w:name w:val="header"/>
    <w:basedOn w:val="Normal"/>
    <w:link w:val="HeaderChar"/>
    <w:uiPriority w:val="99"/>
    <w:unhideWhenUsed/>
    <w:rsid w:val="000900F5"/>
    <w:pPr>
      <w:tabs>
        <w:tab w:val="center" w:pos="4513"/>
        <w:tab w:val="right" w:pos="9026"/>
      </w:tabs>
    </w:pPr>
  </w:style>
  <w:style w:type="character" w:customStyle="1" w:styleId="HeaderChar">
    <w:name w:val="Header Char"/>
    <w:basedOn w:val="DefaultParagraphFont"/>
    <w:link w:val="Header"/>
    <w:uiPriority w:val="99"/>
    <w:locked/>
    <w:rsid w:val="000900F5"/>
    <w:rPr>
      <w:rFonts w:cs="Times New Roman"/>
    </w:rPr>
  </w:style>
  <w:style w:type="paragraph" w:styleId="Footer">
    <w:name w:val="footer"/>
    <w:basedOn w:val="Normal"/>
    <w:link w:val="FooterChar"/>
    <w:uiPriority w:val="99"/>
    <w:unhideWhenUsed/>
    <w:rsid w:val="000900F5"/>
    <w:pPr>
      <w:tabs>
        <w:tab w:val="center" w:pos="4513"/>
        <w:tab w:val="right" w:pos="9026"/>
      </w:tabs>
    </w:pPr>
  </w:style>
  <w:style w:type="character" w:customStyle="1" w:styleId="FooterChar">
    <w:name w:val="Footer Char"/>
    <w:basedOn w:val="DefaultParagraphFont"/>
    <w:link w:val="Footer"/>
    <w:uiPriority w:val="99"/>
    <w:locked/>
    <w:rsid w:val="000900F5"/>
    <w:rPr>
      <w:rFonts w:cs="Times New Roman"/>
    </w:rPr>
  </w:style>
  <w:style w:type="table" w:styleId="TableGrid">
    <w:name w:val="Table Grid"/>
    <w:basedOn w:val="TableNormal"/>
    <w:uiPriority w:val="59"/>
    <w:rsid w:val="00AC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pPr>
      <w:spacing w:line="266" w:lineRule="atLeast"/>
    </w:pPr>
    <w:rPr>
      <w:color w:val="auto"/>
    </w:rPr>
  </w:style>
  <w:style w:type="paragraph" w:customStyle="1" w:styleId="CM10">
    <w:name w:val="CM10"/>
    <w:basedOn w:val="Default"/>
    <w:next w:val="Default"/>
    <w:uiPriority w:val="99"/>
    <w:rPr>
      <w:color w:val="auto"/>
    </w:rPr>
  </w:style>
  <w:style w:type="paragraph" w:styleId="Header">
    <w:name w:val="header"/>
    <w:basedOn w:val="Normal"/>
    <w:link w:val="HeaderChar"/>
    <w:uiPriority w:val="99"/>
    <w:unhideWhenUsed/>
    <w:rsid w:val="000900F5"/>
    <w:pPr>
      <w:tabs>
        <w:tab w:val="center" w:pos="4513"/>
        <w:tab w:val="right" w:pos="9026"/>
      </w:tabs>
    </w:pPr>
  </w:style>
  <w:style w:type="character" w:customStyle="1" w:styleId="HeaderChar">
    <w:name w:val="Header Char"/>
    <w:basedOn w:val="DefaultParagraphFont"/>
    <w:link w:val="Header"/>
    <w:uiPriority w:val="99"/>
    <w:locked/>
    <w:rsid w:val="000900F5"/>
    <w:rPr>
      <w:rFonts w:cs="Times New Roman"/>
    </w:rPr>
  </w:style>
  <w:style w:type="paragraph" w:styleId="Footer">
    <w:name w:val="footer"/>
    <w:basedOn w:val="Normal"/>
    <w:link w:val="FooterChar"/>
    <w:uiPriority w:val="99"/>
    <w:unhideWhenUsed/>
    <w:rsid w:val="000900F5"/>
    <w:pPr>
      <w:tabs>
        <w:tab w:val="center" w:pos="4513"/>
        <w:tab w:val="right" w:pos="9026"/>
      </w:tabs>
    </w:pPr>
  </w:style>
  <w:style w:type="character" w:customStyle="1" w:styleId="FooterChar">
    <w:name w:val="Footer Char"/>
    <w:basedOn w:val="DefaultParagraphFont"/>
    <w:link w:val="Footer"/>
    <w:uiPriority w:val="99"/>
    <w:locked/>
    <w:rsid w:val="000900F5"/>
    <w:rPr>
      <w:rFonts w:cs="Times New Roman"/>
    </w:rPr>
  </w:style>
  <w:style w:type="table" w:styleId="TableGrid">
    <w:name w:val="Table Grid"/>
    <w:basedOn w:val="TableNormal"/>
    <w:uiPriority w:val="59"/>
    <w:rsid w:val="00AC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8080">
      <w:bodyDiv w:val="1"/>
      <w:marLeft w:val="0"/>
      <w:marRight w:val="0"/>
      <w:marTop w:val="0"/>
      <w:marBottom w:val="0"/>
      <w:divBdr>
        <w:top w:val="none" w:sz="0" w:space="0" w:color="auto"/>
        <w:left w:val="none" w:sz="0" w:space="0" w:color="auto"/>
        <w:bottom w:val="none" w:sz="0" w:space="0" w:color="auto"/>
        <w:right w:val="none" w:sz="0" w:space="0" w:color="auto"/>
      </w:divBdr>
    </w:div>
    <w:div w:id="13748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80BC-0580-43D4-84CE-62BD8D52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untitled</vt:lpstr>
    </vt:vector>
  </TitlesOfParts>
  <Company>Toshiba</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Robert Ward</dc:creator>
  <cp:lastModifiedBy>Robert Ward</cp:lastModifiedBy>
  <cp:revision>4</cp:revision>
  <dcterms:created xsi:type="dcterms:W3CDTF">2013-12-11T15:02:00Z</dcterms:created>
  <dcterms:modified xsi:type="dcterms:W3CDTF">2013-12-11T16:41:00Z</dcterms:modified>
</cp:coreProperties>
</file>