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A3308" w14:textId="77777777" w:rsidR="007D2593" w:rsidRPr="007D2593" w:rsidRDefault="007D2593" w:rsidP="007D2593">
      <w:pPr>
        <w:jc w:val="center"/>
        <w:rPr>
          <w:rFonts w:cs="Arial"/>
          <w:b/>
          <w:u w:val="single"/>
        </w:rPr>
      </w:pPr>
      <w:r w:rsidRPr="007D2593">
        <w:rPr>
          <w:rFonts w:cs="Arial"/>
          <w:b/>
          <w:u w:val="single"/>
        </w:rPr>
        <w:t>20</w:t>
      </w:r>
      <w:r w:rsidRPr="007D2593">
        <w:rPr>
          <w:rFonts w:cs="Arial"/>
          <w:b/>
          <w:u w:val="single"/>
          <w:vertAlign w:val="superscript"/>
        </w:rPr>
        <w:t>th</w:t>
      </w:r>
      <w:r w:rsidRPr="007D2593">
        <w:rPr>
          <w:rFonts w:cs="Arial"/>
          <w:b/>
          <w:u w:val="single"/>
        </w:rPr>
        <w:t xml:space="preserve"> Conference of Mediterranean and Black Seas Hydrographic Commission (MBSHC)</w:t>
      </w:r>
    </w:p>
    <w:p w14:paraId="3BA49971" w14:textId="77777777" w:rsidR="007D2593" w:rsidRPr="007D2593" w:rsidRDefault="007D2593" w:rsidP="007D2593">
      <w:pPr>
        <w:jc w:val="center"/>
        <w:rPr>
          <w:rFonts w:cs="Arial"/>
          <w:b/>
          <w:u w:val="single"/>
        </w:rPr>
      </w:pPr>
      <w:proofErr w:type="spellStart"/>
      <w:r w:rsidRPr="007D2593">
        <w:rPr>
          <w:rFonts w:cs="Arial"/>
          <w:b/>
          <w:u w:val="single"/>
        </w:rPr>
        <w:t>Herceg</w:t>
      </w:r>
      <w:proofErr w:type="spellEnd"/>
      <w:r w:rsidRPr="007D2593">
        <w:rPr>
          <w:rFonts w:cs="Arial"/>
          <w:b/>
          <w:u w:val="single"/>
        </w:rPr>
        <w:t xml:space="preserve"> Novi, Montenegro, 4-6 July 2017</w:t>
      </w:r>
    </w:p>
    <w:p w14:paraId="349F4E3B" w14:textId="77777777" w:rsidR="00CF5FB4" w:rsidRPr="007D2593" w:rsidRDefault="00CF5FB4" w:rsidP="00986C0D"/>
    <w:p w14:paraId="5E890087" w14:textId="0885658E" w:rsidR="00EF34D3" w:rsidRPr="00C37832" w:rsidRDefault="009047B8" w:rsidP="00CF5FB4">
      <w:pPr>
        <w:jc w:val="center"/>
        <w:rPr>
          <w:i/>
          <w:iCs/>
          <w:color w:val="FF0000"/>
          <w:lang w:val="fr-FR"/>
        </w:rPr>
      </w:pPr>
      <w:r w:rsidRPr="00C37832">
        <w:rPr>
          <w:b/>
          <w:iCs/>
          <w:lang w:val="fr-FR"/>
        </w:rPr>
        <w:t xml:space="preserve">LIST OF ACTIONS &amp; DECISIONS - RELEVÉ DES ACTIONS  &amp; </w:t>
      </w:r>
      <w:proofErr w:type="gramStart"/>
      <w:r w:rsidRPr="00C37832">
        <w:rPr>
          <w:b/>
          <w:iCs/>
          <w:lang w:val="fr-FR"/>
        </w:rPr>
        <w:t>DÉCISIONS</w:t>
      </w:r>
      <w:proofErr w:type="gramEnd"/>
      <w:r w:rsidR="00577C94" w:rsidRPr="00C37832">
        <w:rPr>
          <w:b/>
          <w:iCs/>
          <w:lang w:val="fr-FR"/>
        </w:rPr>
        <w:br/>
        <w:t xml:space="preserve">(as </w:t>
      </w:r>
      <w:r w:rsidR="00577C94" w:rsidRPr="00C37832">
        <w:rPr>
          <w:b/>
          <w:iCs/>
          <w:color w:val="000000" w:themeColor="text1"/>
          <w:lang w:val="fr-FR"/>
        </w:rPr>
        <w:t xml:space="preserve">of </w:t>
      </w:r>
      <w:r w:rsidR="00C37832" w:rsidRPr="00C37832">
        <w:rPr>
          <w:b/>
          <w:iCs/>
          <w:color w:val="FF0000"/>
          <w:lang w:val="fr-FR"/>
        </w:rPr>
        <w:t>29 May</w:t>
      </w:r>
      <w:r w:rsidR="00577C94" w:rsidRPr="00C37832">
        <w:rPr>
          <w:b/>
          <w:iCs/>
          <w:color w:val="FF0000"/>
          <w:lang w:val="fr-FR"/>
        </w:rPr>
        <w:t xml:space="preserve"> 2019 </w:t>
      </w:r>
      <w:r w:rsidR="00577C94" w:rsidRPr="00C37832">
        <w:rPr>
          <w:b/>
          <w:iCs/>
          <w:lang w:val="fr-FR"/>
        </w:rPr>
        <w:t xml:space="preserve">– à la date du </w:t>
      </w:r>
      <w:r w:rsidR="00C37832">
        <w:rPr>
          <w:b/>
          <w:iCs/>
          <w:color w:val="FF0000"/>
          <w:lang w:val="fr-FR"/>
        </w:rPr>
        <w:t>29 mai</w:t>
      </w:r>
      <w:bookmarkStart w:id="0" w:name="_GoBack"/>
      <w:bookmarkEnd w:id="0"/>
      <w:r w:rsidR="00577C94" w:rsidRPr="00C37832">
        <w:rPr>
          <w:b/>
          <w:iCs/>
          <w:color w:val="FF0000"/>
          <w:lang w:val="fr-FR"/>
        </w:rPr>
        <w:t xml:space="preserve"> 2019</w:t>
      </w:r>
      <w:r w:rsidR="00577C94" w:rsidRPr="00C37832">
        <w:rPr>
          <w:b/>
          <w:iCs/>
          <w:lang w:val="fr-FR"/>
        </w:rP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9"/>
        <w:gridCol w:w="4565"/>
        <w:gridCol w:w="1390"/>
        <w:gridCol w:w="1730"/>
      </w:tblGrid>
      <w:tr w:rsidR="00400C6A" w:rsidRPr="007D2593" w14:paraId="472F933B" w14:textId="77777777" w:rsidTr="001E487C">
        <w:trPr>
          <w:trHeight w:val="20"/>
          <w:jc w:val="center"/>
        </w:trPr>
        <w:tc>
          <w:tcPr>
            <w:tcW w:w="1508" w:type="dxa"/>
            <w:tcBorders>
              <w:bottom w:val="single" w:sz="4" w:space="0" w:color="000000"/>
            </w:tcBorders>
            <w:shd w:val="clear" w:color="auto" w:fill="C0C0C0"/>
            <w:vAlign w:val="center"/>
          </w:tcPr>
          <w:p w14:paraId="48E625BE" w14:textId="77777777" w:rsidR="00703310" w:rsidRPr="007D2593" w:rsidRDefault="00703310" w:rsidP="003C6B9C">
            <w:pPr>
              <w:spacing w:after="0"/>
              <w:jc w:val="center"/>
              <w:rPr>
                <w:b/>
                <w:bCs/>
                <w:highlight w:val="yellow"/>
              </w:rPr>
            </w:pPr>
            <w:r w:rsidRPr="009A16C3">
              <w:rPr>
                <w:b/>
                <w:bCs/>
              </w:rPr>
              <w:t>Action No</w:t>
            </w:r>
          </w:p>
        </w:tc>
        <w:tc>
          <w:tcPr>
            <w:tcW w:w="5006" w:type="dxa"/>
            <w:tcBorders>
              <w:bottom w:val="single" w:sz="4" w:space="0" w:color="000000"/>
            </w:tcBorders>
            <w:shd w:val="clear" w:color="auto" w:fill="C0C0C0"/>
            <w:vAlign w:val="center"/>
          </w:tcPr>
          <w:p w14:paraId="4042B6AD" w14:textId="77777777" w:rsidR="00703310" w:rsidRPr="007D2593" w:rsidRDefault="00703310" w:rsidP="00021B5D">
            <w:pPr>
              <w:spacing w:after="0"/>
              <w:jc w:val="center"/>
              <w:rPr>
                <w:b/>
                <w:bCs/>
              </w:rPr>
            </w:pPr>
            <w:r w:rsidRPr="007D2593">
              <w:rPr>
                <w:b/>
                <w:bCs/>
              </w:rPr>
              <w:t>Action</w:t>
            </w:r>
          </w:p>
        </w:tc>
        <w:tc>
          <w:tcPr>
            <w:tcW w:w="1390" w:type="dxa"/>
            <w:tcBorders>
              <w:bottom w:val="single" w:sz="4" w:space="0" w:color="000000"/>
            </w:tcBorders>
            <w:shd w:val="clear" w:color="auto" w:fill="C0C0C0"/>
            <w:vAlign w:val="center"/>
          </w:tcPr>
          <w:p w14:paraId="5A66DDB8" w14:textId="77777777" w:rsidR="00703310" w:rsidRPr="007D2593" w:rsidRDefault="00703310" w:rsidP="00021B5D">
            <w:pPr>
              <w:spacing w:after="0"/>
              <w:jc w:val="center"/>
              <w:rPr>
                <w:b/>
                <w:bCs/>
              </w:rPr>
            </w:pPr>
            <w:r w:rsidRPr="007D2593">
              <w:rPr>
                <w:b/>
                <w:bCs/>
              </w:rPr>
              <w:t>Responsible</w:t>
            </w:r>
          </w:p>
        </w:tc>
        <w:tc>
          <w:tcPr>
            <w:tcW w:w="1730" w:type="dxa"/>
            <w:tcBorders>
              <w:bottom w:val="single" w:sz="4" w:space="0" w:color="000000"/>
            </w:tcBorders>
            <w:shd w:val="clear" w:color="auto" w:fill="C0C0C0"/>
            <w:vAlign w:val="center"/>
          </w:tcPr>
          <w:p w14:paraId="3754B1A3" w14:textId="77777777" w:rsidR="00703310" w:rsidRPr="007D2593" w:rsidRDefault="00703310" w:rsidP="00021B5D">
            <w:pPr>
              <w:spacing w:after="0"/>
              <w:jc w:val="center"/>
              <w:rPr>
                <w:b/>
                <w:bCs/>
              </w:rPr>
            </w:pPr>
            <w:r w:rsidRPr="007D2593">
              <w:rPr>
                <w:b/>
                <w:bCs/>
              </w:rPr>
              <w:t>Deadline</w:t>
            </w:r>
          </w:p>
        </w:tc>
      </w:tr>
      <w:tr w:rsidR="00400C6A" w:rsidRPr="007D2593" w14:paraId="7A6F32BF" w14:textId="77777777" w:rsidTr="001E487C">
        <w:trPr>
          <w:trHeight w:val="20"/>
          <w:jc w:val="center"/>
        </w:trPr>
        <w:tc>
          <w:tcPr>
            <w:tcW w:w="1508" w:type="dxa"/>
            <w:shd w:val="clear" w:color="000000" w:fill="auto"/>
            <w:vAlign w:val="center"/>
          </w:tcPr>
          <w:p w14:paraId="0730102F" w14:textId="77777777" w:rsidR="00C37ECA" w:rsidRPr="007D2593" w:rsidRDefault="00C37ECA" w:rsidP="000A1D1A">
            <w:pPr>
              <w:spacing w:after="0"/>
              <w:jc w:val="center"/>
              <w:rPr>
                <w:b/>
                <w:bCs/>
                <w:highlight w:val="yellow"/>
              </w:rPr>
            </w:pPr>
            <w:r w:rsidRPr="009A16C3">
              <w:rPr>
                <w:b/>
                <w:bCs/>
              </w:rPr>
              <w:t>MBSHC20</w:t>
            </w:r>
            <w:r w:rsidR="0014697E" w:rsidRPr="009A16C3">
              <w:rPr>
                <w:b/>
                <w:bCs/>
              </w:rPr>
              <w:t>/01</w:t>
            </w:r>
          </w:p>
        </w:tc>
        <w:tc>
          <w:tcPr>
            <w:tcW w:w="5006" w:type="dxa"/>
            <w:shd w:val="clear" w:color="000000" w:fill="auto"/>
            <w:vAlign w:val="center"/>
          </w:tcPr>
          <w:p w14:paraId="59E99511" w14:textId="77777777" w:rsidR="00400C6A" w:rsidRDefault="00400C6A" w:rsidP="000026D0">
            <w:pPr>
              <w:spacing w:after="0"/>
              <w:jc w:val="both"/>
              <w:rPr>
                <w:rFonts w:cs="Arial"/>
              </w:rPr>
            </w:pPr>
          </w:p>
          <w:p w14:paraId="71089DA4" w14:textId="77777777" w:rsidR="00C37ECA" w:rsidRDefault="000026D0" w:rsidP="000026D0">
            <w:pPr>
              <w:spacing w:after="0"/>
              <w:jc w:val="both"/>
              <w:rPr>
                <w:rFonts w:cs="Arial"/>
              </w:rPr>
            </w:pPr>
            <w:r w:rsidRPr="007D2593">
              <w:rPr>
                <w:rFonts w:cs="Arial"/>
              </w:rPr>
              <w:t xml:space="preserve">Albania to consider </w:t>
            </w:r>
            <w:r w:rsidR="00C37ECA" w:rsidRPr="007D2593">
              <w:rPr>
                <w:rFonts w:cs="Arial"/>
              </w:rPr>
              <w:t>sign</w:t>
            </w:r>
            <w:r w:rsidRPr="007D2593">
              <w:rPr>
                <w:rFonts w:cs="Arial"/>
              </w:rPr>
              <w:t>ing</w:t>
            </w:r>
            <w:r w:rsidR="00C37ECA" w:rsidRPr="007D2593">
              <w:rPr>
                <w:rFonts w:cs="Arial"/>
              </w:rPr>
              <w:t xml:space="preserve"> the </w:t>
            </w:r>
            <w:r w:rsidRPr="007D2593">
              <w:rPr>
                <w:rFonts w:cs="Arial"/>
              </w:rPr>
              <w:t>MBSHC S</w:t>
            </w:r>
            <w:r w:rsidR="00C37ECA" w:rsidRPr="007D2593">
              <w:rPr>
                <w:rFonts w:cs="Arial"/>
              </w:rPr>
              <w:t>tatutes, to become an Associate Member States.</w:t>
            </w:r>
          </w:p>
          <w:p w14:paraId="72948F11" w14:textId="77777777" w:rsidR="00A279C0" w:rsidRDefault="00A279C0" w:rsidP="000026D0">
            <w:pPr>
              <w:spacing w:after="0"/>
              <w:jc w:val="both"/>
              <w:rPr>
                <w:rFonts w:cs="Arial"/>
              </w:rPr>
            </w:pPr>
          </w:p>
          <w:p w14:paraId="48416DFF" w14:textId="77777777" w:rsidR="00A279C0" w:rsidRPr="00A279C0" w:rsidRDefault="00A279C0" w:rsidP="000026D0">
            <w:pPr>
              <w:spacing w:after="0"/>
              <w:jc w:val="both"/>
              <w:rPr>
                <w:rFonts w:cs="Arial"/>
                <w:lang w:val="fr-FR"/>
              </w:rPr>
            </w:pPr>
            <w:r>
              <w:rPr>
                <w:rFonts w:cs="Arial"/>
                <w:i/>
                <w:lang w:val="fr-FR"/>
              </w:rPr>
              <w:t>A l</w:t>
            </w:r>
            <w:r w:rsidRPr="004D0F0E">
              <w:rPr>
                <w:rFonts w:cs="Arial"/>
                <w:i/>
                <w:lang w:val="fr-FR"/>
              </w:rPr>
              <w:t xml:space="preserve">’Albanie </w:t>
            </w:r>
            <w:r>
              <w:rPr>
                <w:rFonts w:cs="Arial"/>
                <w:i/>
                <w:lang w:val="fr-FR"/>
              </w:rPr>
              <w:t>de</w:t>
            </w:r>
            <w:r w:rsidRPr="004D0F0E">
              <w:rPr>
                <w:rFonts w:cs="Arial"/>
                <w:i/>
                <w:lang w:val="fr-FR"/>
              </w:rPr>
              <w:t xml:space="preserve"> </w:t>
            </w:r>
            <w:proofErr w:type="spellStart"/>
            <w:r w:rsidRPr="004D0F0E">
              <w:rPr>
                <w:rFonts w:cs="Arial"/>
                <w:i/>
                <w:lang w:val="fr-FR"/>
              </w:rPr>
              <w:t>considerer</w:t>
            </w:r>
            <w:proofErr w:type="spellEnd"/>
            <w:r w:rsidRPr="004D0F0E">
              <w:rPr>
                <w:rFonts w:cs="Arial"/>
                <w:i/>
                <w:lang w:val="fr-FR"/>
              </w:rPr>
              <w:t xml:space="preserve"> la signature des Statuts de la CHMMN, afin d’en devenir Membre Associé.</w:t>
            </w:r>
          </w:p>
        </w:tc>
        <w:tc>
          <w:tcPr>
            <w:tcW w:w="1390" w:type="dxa"/>
            <w:shd w:val="clear" w:color="000000" w:fill="auto"/>
            <w:vAlign w:val="center"/>
          </w:tcPr>
          <w:p w14:paraId="11259BFE" w14:textId="77777777" w:rsidR="00C37ECA" w:rsidRPr="007D2593" w:rsidRDefault="00C37ECA" w:rsidP="000A1D1A">
            <w:pPr>
              <w:spacing w:after="0"/>
              <w:jc w:val="center"/>
              <w:rPr>
                <w:bCs/>
              </w:rPr>
            </w:pPr>
            <w:r w:rsidRPr="007D2593">
              <w:rPr>
                <w:bCs/>
              </w:rPr>
              <w:t>AL</w:t>
            </w:r>
          </w:p>
        </w:tc>
        <w:tc>
          <w:tcPr>
            <w:tcW w:w="1730" w:type="dxa"/>
            <w:shd w:val="clear" w:color="000000" w:fill="auto"/>
            <w:vAlign w:val="center"/>
          </w:tcPr>
          <w:p w14:paraId="6ADE1645" w14:textId="4BF10B18" w:rsidR="005646CE" w:rsidRPr="005443C8" w:rsidRDefault="005646CE" w:rsidP="005646CE">
            <w:pPr>
              <w:spacing w:after="0"/>
              <w:jc w:val="center"/>
              <w:rPr>
                <w:rFonts w:ascii="Calibri" w:hAnsi="Calibri" w:cs="Calibri"/>
                <w:b/>
                <w:color w:val="FF0000"/>
                <w:lang w:val="en-US"/>
              </w:rPr>
            </w:pPr>
          </w:p>
          <w:p w14:paraId="65093B57" w14:textId="77777777" w:rsidR="005646CE" w:rsidRPr="002332D4" w:rsidRDefault="005646CE" w:rsidP="005646CE">
            <w:pPr>
              <w:spacing w:after="0"/>
              <w:jc w:val="center"/>
              <w:rPr>
                <w:b/>
                <w:bCs/>
              </w:rPr>
            </w:pPr>
            <w:r w:rsidRPr="005443C8">
              <w:rPr>
                <w:rFonts w:ascii="Calibri" w:hAnsi="Calibri" w:cs="Calibri"/>
                <w:b/>
                <w:color w:val="FF0000"/>
                <w:lang w:val="en-US"/>
              </w:rPr>
              <w:t>UPDATE AT MBSHC21</w:t>
            </w:r>
          </w:p>
          <w:p w14:paraId="2E367690" w14:textId="77777777" w:rsidR="00C37ECA" w:rsidRPr="007D2593" w:rsidRDefault="00C37ECA" w:rsidP="007B6AB9">
            <w:pPr>
              <w:spacing w:after="0"/>
              <w:jc w:val="center"/>
              <w:rPr>
                <w:bCs/>
              </w:rPr>
            </w:pPr>
            <w:r w:rsidRPr="007D2593">
              <w:rPr>
                <w:bCs/>
              </w:rPr>
              <w:t>MBSHC21</w:t>
            </w:r>
          </w:p>
        </w:tc>
      </w:tr>
      <w:tr w:rsidR="00400C6A" w:rsidRPr="007D2593" w14:paraId="6C9A938D" w14:textId="77777777" w:rsidTr="001E487C">
        <w:trPr>
          <w:trHeight w:val="20"/>
          <w:jc w:val="center"/>
        </w:trPr>
        <w:tc>
          <w:tcPr>
            <w:tcW w:w="1508" w:type="dxa"/>
            <w:shd w:val="clear" w:color="000000" w:fill="auto"/>
            <w:vAlign w:val="center"/>
          </w:tcPr>
          <w:p w14:paraId="16FAD1AF" w14:textId="77777777" w:rsidR="00BE1D5E" w:rsidRPr="009A16C3" w:rsidRDefault="00BE1D5E" w:rsidP="00BE1D5E">
            <w:pPr>
              <w:spacing w:after="0"/>
              <w:jc w:val="center"/>
              <w:rPr>
                <w:b/>
                <w:bCs/>
              </w:rPr>
            </w:pPr>
            <w:r w:rsidRPr="00BE1D5E">
              <w:rPr>
                <w:b/>
                <w:bCs/>
              </w:rPr>
              <w:t>MBSHC20/0</w:t>
            </w:r>
            <w:r>
              <w:rPr>
                <w:b/>
                <w:bCs/>
              </w:rPr>
              <w:t>2</w:t>
            </w:r>
          </w:p>
        </w:tc>
        <w:tc>
          <w:tcPr>
            <w:tcW w:w="5006" w:type="dxa"/>
            <w:shd w:val="clear" w:color="000000" w:fill="auto"/>
            <w:vAlign w:val="center"/>
          </w:tcPr>
          <w:p w14:paraId="2F4AE9A3" w14:textId="77777777" w:rsidR="00400C6A" w:rsidRDefault="00400C6A" w:rsidP="002F06D4">
            <w:pPr>
              <w:spacing w:after="0"/>
              <w:jc w:val="both"/>
              <w:rPr>
                <w:color w:val="000000"/>
              </w:rPr>
            </w:pPr>
          </w:p>
          <w:p w14:paraId="67F1DB7E" w14:textId="77777777" w:rsidR="00400C6A" w:rsidRDefault="00BE1D5E" w:rsidP="002F06D4">
            <w:pPr>
              <w:spacing w:after="0"/>
              <w:jc w:val="both"/>
              <w:rPr>
                <w:color w:val="000000"/>
              </w:rPr>
            </w:pPr>
            <w:r w:rsidRPr="00BE1D5E">
              <w:rPr>
                <w:color w:val="000000"/>
              </w:rPr>
              <w:t>TR to provide the name of the new IHR editor for the MBSHC.</w:t>
            </w:r>
          </w:p>
          <w:p w14:paraId="447E6357" w14:textId="77777777" w:rsidR="00400C6A" w:rsidRPr="007D2593" w:rsidRDefault="00400C6A" w:rsidP="002F06D4">
            <w:pPr>
              <w:spacing w:after="0"/>
              <w:jc w:val="both"/>
              <w:rPr>
                <w:color w:val="000000"/>
              </w:rPr>
            </w:pPr>
          </w:p>
        </w:tc>
        <w:tc>
          <w:tcPr>
            <w:tcW w:w="1390" w:type="dxa"/>
            <w:shd w:val="clear" w:color="000000" w:fill="auto"/>
            <w:vAlign w:val="center"/>
          </w:tcPr>
          <w:p w14:paraId="3FB5D008" w14:textId="77777777" w:rsidR="00BE1D5E" w:rsidRPr="007D2593" w:rsidRDefault="00BE1D5E" w:rsidP="002F06D4">
            <w:pPr>
              <w:spacing w:after="0"/>
              <w:jc w:val="center"/>
              <w:rPr>
                <w:bCs/>
              </w:rPr>
            </w:pPr>
            <w:r>
              <w:rPr>
                <w:bCs/>
              </w:rPr>
              <w:t>TR</w:t>
            </w:r>
          </w:p>
        </w:tc>
        <w:tc>
          <w:tcPr>
            <w:tcW w:w="1730" w:type="dxa"/>
            <w:shd w:val="clear" w:color="000000" w:fill="auto"/>
            <w:vAlign w:val="center"/>
          </w:tcPr>
          <w:p w14:paraId="3CFA8B10" w14:textId="77777777" w:rsidR="005646CE" w:rsidRDefault="005646CE" w:rsidP="002F06D4">
            <w:pPr>
              <w:spacing w:after="0"/>
              <w:jc w:val="center"/>
              <w:rPr>
                <w:bCs/>
              </w:rPr>
            </w:pPr>
            <w:r>
              <w:rPr>
                <w:rFonts w:ascii="Calibri" w:hAnsi="Calibri" w:cs="Calibri"/>
                <w:b/>
                <w:color w:val="FF0000"/>
                <w:lang w:val="en-US"/>
              </w:rPr>
              <w:t>DONE</w:t>
            </w:r>
          </w:p>
          <w:p w14:paraId="72B5BB94" w14:textId="77777777" w:rsidR="00BE1D5E" w:rsidRDefault="00BE1D5E" w:rsidP="002F06D4">
            <w:pPr>
              <w:spacing w:after="0"/>
              <w:jc w:val="center"/>
              <w:rPr>
                <w:bCs/>
              </w:rPr>
            </w:pPr>
            <w:r w:rsidRPr="00BE1D5E">
              <w:rPr>
                <w:bCs/>
              </w:rPr>
              <w:t>End of July 2017</w:t>
            </w:r>
          </w:p>
          <w:p w14:paraId="40EA03A4" w14:textId="77777777" w:rsidR="00013CB5" w:rsidRPr="00013CB5" w:rsidRDefault="00013CB5" w:rsidP="002F06D4">
            <w:pPr>
              <w:spacing w:after="0"/>
              <w:jc w:val="center"/>
              <w:rPr>
                <w:bCs/>
                <w:i/>
              </w:rPr>
            </w:pPr>
            <w:r>
              <w:rPr>
                <w:bCs/>
                <w:i/>
              </w:rPr>
              <w:t xml:space="preserve">Fin </w:t>
            </w:r>
            <w:proofErr w:type="spellStart"/>
            <w:r>
              <w:rPr>
                <w:bCs/>
                <w:i/>
              </w:rPr>
              <w:t>juillet</w:t>
            </w:r>
            <w:proofErr w:type="spellEnd"/>
            <w:r>
              <w:rPr>
                <w:bCs/>
                <w:i/>
              </w:rPr>
              <w:t xml:space="preserve"> 2017</w:t>
            </w:r>
          </w:p>
        </w:tc>
      </w:tr>
      <w:tr w:rsidR="00400C6A" w:rsidRPr="007D2593" w14:paraId="0A078E5A" w14:textId="77777777" w:rsidTr="001E487C">
        <w:trPr>
          <w:trHeight w:val="20"/>
          <w:jc w:val="center"/>
        </w:trPr>
        <w:tc>
          <w:tcPr>
            <w:tcW w:w="1508" w:type="dxa"/>
            <w:shd w:val="clear" w:color="000000" w:fill="auto"/>
            <w:vAlign w:val="center"/>
          </w:tcPr>
          <w:p w14:paraId="011B746C" w14:textId="77777777" w:rsidR="00BE1D5E" w:rsidRPr="007D2593" w:rsidRDefault="00BE1D5E" w:rsidP="00BE1D5E">
            <w:pPr>
              <w:spacing w:after="0"/>
              <w:jc w:val="center"/>
              <w:rPr>
                <w:b/>
                <w:bCs/>
                <w:highlight w:val="yellow"/>
              </w:rPr>
            </w:pPr>
            <w:r w:rsidRPr="009A16C3">
              <w:rPr>
                <w:b/>
                <w:bCs/>
              </w:rPr>
              <w:t>MBSHC20/0</w:t>
            </w:r>
            <w:r>
              <w:rPr>
                <w:b/>
                <w:bCs/>
              </w:rPr>
              <w:t>3</w:t>
            </w:r>
          </w:p>
        </w:tc>
        <w:tc>
          <w:tcPr>
            <w:tcW w:w="5006" w:type="dxa"/>
            <w:shd w:val="clear" w:color="000000" w:fill="auto"/>
            <w:vAlign w:val="center"/>
          </w:tcPr>
          <w:p w14:paraId="154E11CD" w14:textId="77777777" w:rsidR="00400C6A" w:rsidRDefault="00400C6A" w:rsidP="002F06D4">
            <w:pPr>
              <w:spacing w:after="0"/>
              <w:jc w:val="both"/>
              <w:rPr>
                <w:rFonts w:cs="Arial"/>
              </w:rPr>
            </w:pPr>
          </w:p>
          <w:p w14:paraId="6F0DB2A6" w14:textId="77777777" w:rsidR="00BE1D5E" w:rsidRDefault="00BE1D5E" w:rsidP="002F06D4">
            <w:pPr>
              <w:spacing w:after="0"/>
              <w:jc w:val="both"/>
              <w:rPr>
                <w:rFonts w:cs="Arial"/>
              </w:rPr>
            </w:pPr>
            <w:r w:rsidRPr="007D2593">
              <w:rPr>
                <w:rFonts w:cs="Arial"/>
              </w:rPr>
              <w:t xml:space="preserve">MS are encouraged to populate the CATZOC values (1 to 5) of their ENC cells </w:t>
            </w:r>
            <w:proofErr w:type="spellStart"/>
            <w:r w:rsidRPr="007D2593">
              <w:rPr>
                <w:rFonts w:cs="Arial"/>
              </w:rPr>
              <w:t>iaw</w:t>
            </w:r>
            <w:proofErr w:type="spellEnd"/>
            <w:r w:rsidRPr="007D2593">
              <w:rPr>
                <w:rFonts w:cs="Arial"/>
              </w:rPr>
              <w:t xml:space="preserve"> HSSC8 action 38.</w:t>
            </w:r>
          </w:p>
          <w:p w14:paraId="7B8B7317" w14:textId="77777777" w:rsidR="003B6CF2" w:rsidRDefault="003B6CF2" w:rsidP="002F06D4">
            <w:pPr>
              <w:spacing w:after="0"/>
              <w:jc w:val="both"/>
              <w:rPr>
                <w:rFonts w:cs="Arial"/>
              </w:rPr>
            </w:pPr>
          </w:p>
          <w:p w14:paraId="2FCB276D" w14:textId="77777777" w:rsidR="003B6CF2" w:rsidRPr="003B6CF2" w:rsidRDefault="003B6CF2" w:rsidP="002F06D4">
            <w:pPr>
              <w:spacing w:after="0"/>
              <w:jc w:val="both"/>
              <w:rPr>
                <w:bCs/>
                <w:lang w:val="fr-FR"/>
              </w:rPr>
            </w:pPr>
            <w:r>
              <w:rPr>
                <w:rFonts w:cs="Arial"/>
                <w:i/>
                <w:lang w:val="fr-FR"/>
              </w:rPr>
              <w:t xml:space="preserve">Les </w:t>
            </w:r>
            <w:proofErr w:type="spellStart"/>
            <w:r>
              <w:rPr>
                <w:rFonts w:cs="Arial"/>
                <w:i/>
                <w:lang w:val="fr-FR"/>
              </w:rPr>
              <w:t>EM</w:t>
            </w:r>
            <w:r w:rsidRPr="00D4387B">
              <w:rPr>
                <w:rFonts w:cs="Arial"/>
                <w:i/>
                <w:lang w:val="fr-FR"/>
              </w:rPr>
              <w:t>s</w:t>
            </w:r>
            <w:proofErr w:type="spellEnd"/>
            <w:r w:rsidRPr="00D4387B">
              <w:rPr>
                <w:rFonts w:cs="Arial"/>
                <w:i/>
                <w:lang w:val="fr-FR"/>
              </w:rPr>
              <w:t xml:space="preserve"> sont encourages à renseigner leurs cellules ENC avec les valeurs CATZOC (1 à 5) conformément à </w:t>
            </w:r>
            <w:r>
              <w:rPr>
                <w:rFonts w:cs="Arial"/>
                <w:i/>
                <w:lang w:val="fr-FR"/>
              </w:rPr>
              <w:t>l’action 38 de la 38</w:t>
            </w:r>
            <w:r w:rsidRPr="00D4387B">
              <w:rPr>
                <w:rFonts w:cs="Arial"/>
                <w:i/>
                <w:vertAlign w:val="superscript"/>
                <w:lang w:val="fr-FR"/>
              </w:rPr>
              <w:t>ème</w:t>
            </w:r>
            <w:r>
              <w:rPr>
                <w:rFonts w:cs="Arial"/>
                <w:i/>
                <w:lang w:val="fr-FR"/>
              </w:rPr>
              <w:t xml:space="preserve"> conférence du HSSC.</w:t>
            </w:r>
          </w:p>
        </w:tc>
        <w:tc>
          <w:tcPr>
            <w:tcW w:w="1390" w:type="dxa"/>
            <w:shd w:val="clear" w:color="000000" w:fill="auto"/>
            <w:vAlign w:val="center"/>
          </w:tcPr>
          <w:p w14:paraId="1FB453FF" w14:textId="77777777" w:rsidR="00BE1D5E" w:rsidRDefault="00BE1D5E" w:rsidP="002F06D4">
            <w:pPr>
              <w:spacing w:after="0"/>
              <w:jc w:val="center"/>
              <w:rPr>
                <w:bCs/>
              </w:rPr>
            </w:pPr>
            <w:r w:rsidRPr="007D2593">
              <w:rPr>
                <w:bCs/>
              </w:rPr>
              <w:t>All</w:t>
            </w:r>
          </w:p>
          <w:p w14:paraId="6407177B" w14:textId="77777777" w:rsidR="003B6CF2" w:rsidRPr="003B6CF2" w:rsidRDefault="003B6CF2" w:rsidP="002F06D4">
            <w:pPr>
              <w:spacing w:after="0"/>
              <w:jc w:val="center"/>
              <w:rPr>
                <w:bCs/>
                <w:i/>
              </w:rPr>
            </w:pPr>
            <w:proofErr w:type="spellStart"/>
            <w:r>
              <w:rPr>
                <w:bCs/>
                <w:i/>
              </w:rPr>
              <w:t>Tous</w:t>
            </w:r>
            <w:proofErr w:type="spellEnd"/>
          </w:p>
        </w:tc>
        <w:tc>
          <w:tcPr>
            <w:tcW w:w="1730" w:type="dxa"/>
            <w:shd w:val="clear" w:color="000000" w:fill="auto"/>
            <w:vAlign w:val="center"/>
          </w:tcPr>
          <w:p w14:paraId="63EAFD73" w14:textId="490A01C3" w:rsidR="00F17E3D" w:rsidRPr="00CA7355" w:rsidRDefault="00F17E3D" w:rsidP="002F06D4">
            <w:pPr>
              <w:spacing w:after="0"/>
              <w:jc w:val="center"/>
              <w:rPr>
                <w:b/>
                <w:bCs/>
                <w:color w:val="FF0000"/>
              </w:rPr>
            </w:pPr>
            <w:r w:rsidRPr="00CA7355">
              <w:rPr>
                <w:b/>
                <w:bCs/>
                <w:color w:val="FF0000"/>
              </w:rPr>
              <w:t>To be further discussed at</w:t>
            </w:r>
          </w:p>
          <w:p w14:paraId="7F1CAC36" w14:textId="77777777" w:rsidR="00BE1D5E" w:rsidRPr="007D2593" w:rsidRDefault="00BE1D5E" w:rsidP="002F06D4">
            <w:pPr>
              <w:spacing w:after="0"/>
              <w:jc w:val="center"/>
              <w:rPr>
                <w:bCs/>
              </w:rPr>
            </w:pPr>
            <w:commentRangeStart w:id="1"/>
            <w:r w:rsidRPr="007D2593">
              <w:rPr>
                <w:bCs/>
              </w:rPr>
              <w:t>MBSHC21</w:t>
            </w:r>
            <w:commentRangeEnd w:id="1"/>
            <w:r w:rsidR="009A0448">
              <w:rPr>
                <w:rStyle w:val="CommentReference"/>
              </w:rPr>
              <w:commentReference w:id="1"/>
            </w:r>
          </w:p>
        </w:tc>
      </w:tr>
      <w:tr w:rsidR="00400C6A" w:rsidRPr="007218EF" w14:paraId="27D27979" w14:textId="77777777" w:rsidTr="001E487C">
        <w:trPr>
          <w:trHeight w:val="20"/>
          <w:jc w:val="center"/>
        </w:trPr>
        <w:tc>
          <w:tcPr>
            <w:tcW w:w="1508" w:type="dxa"/>
            <w:shd w:val="clear" w:color="000000" w:fill="auto"/>
            <w:vAlign w:val="center"/>
          </w:tcPr>
          <w:p w14:paraId="5EECDA8D" w14:textId="77777777" w:rsidR="00013CB5" w:rsidRPr="00BE1D5E" w:rsidRDefault="00013CB5" w:rsidP="00BE1D5E">
            <w:pPr>
              <w:spacing w:after="0"/>
              <w:jc w:val="center"/>
              <w:rPr>
                <w:b/>
                <w:bCs/>
              </w:rPr>
            </w:pPr>
            <w:r w:rsidRPr="00BE1D5E">
              <w:rPr>
                <w:b/>
                <w:bCs/>
              </w:rPr>
              <w:t>MBSHC20/04</w:t>
            </w:r>
          </w:p>
        </w:tc>
        <w:tc>
          <w:tcPr>
            <w:tcW w:w="5006" w:type="dxa"/>
            <w:shd w:val="clear" w:color="000000" w:fill="auto"/>
            <w:vAlign w:val="center"/>
          </w:tcPr>
          <w:p w14:paraId="3F89347B" w14:textId="77777777" w:rsidR="00400C6A" w:rsidRDefault="00400C6A" w:rsidP="00BC5226">
            <w:pPr>
              <w:spacing w:after="0"/>
              <w:jc w:val="both"/>
              <w:rPr>
                <w:color w:val="000000"/>
              </w:rPr>
            </w:pPr>
          </w:p>
          <w:p w14:paraId="0DAF23AF" w14:textId="77777777" w:rsidR="00013CB5" w:rsidRDefault="00013CB5" w:rsidP="00BC5226">
            <w:pPr>
              <w:spacing w:after="0"/>
              <w:jc w:val="both"/>
              <w:rPr>
                <w:color w:val="000000"/>
              </w:rPr>
            </w:pPr>
            <w:r w:rsidRPr="007D2593">
              <w:rPr>
                <w:color w:val="000000"/>
              </w:rPr>
              <w:t>MS are encouraged to liaise with their national representatives to the UN-GGIM to support the creation of a WG-MGI.</w:t>
            </w:r>
          </w:p>
          <w:p w14:paraId="12F8B19D" w14:textId="77777777" w:rsidR="00013CB5" w:rsidRDefault="00013CB5" w:rsidP="00BC5226">
            <w:pPr>
              <w:spacing w:after="0"/>
              <w:jc w:val="both"/>
              <w:rPr>
                <w:color w:val="000000"/>
              </w:rPr>
            </w:pPr>
          </w:p>
          <w:p w14:paraId="69C2A0FC" w14:textId="77777777" w:rsidR="00013CB5" w:rsidRPr="003B6CF2" w:rsidRDefault="00013CB5" w:rsidP="00BC5226">
            <w:pPr>
              <w:spacing w:after="0"/>
              <w:jc w:val="both"/>
              <w:rPr>
                <w:rFonts w:cs="Arial"/>
                <w:lang w:val="fr-FR"/>
              </w:rPr>
            </w:pPr>
            <w:r w:rsidRPr="00680D7E">
              <w:rPr>
                <w:i/>
                <w:color w:val="000000"/>
                <w:lang w:val="fr-FR"/>
              </w:rPr>
              <w:t xml:space="preserve">Les </w:t>
            </w:r>
            <w:proofErr w:type="spellStart"/>
            <w:r w:rsidRPr="00680D7E">
              <w:rPr>
                <w:i/>
                <w:color w:val="000000"/>
                <w:lang w:val="fr-FR"/>
              </w:rPr>
              <w:t>EMs</w:t>
            </w:r>
            <w:proofErr w:type="spellEnd"/>
            <w:r w:rsidRPr="00680D7E">
              <w:rPr>
                <w:i/>
                <w:color w:val="000000"/>
                <w:lang w:val="fr-FR"/>
              </w:rPr>
              <w:t xml:space="preserve"> sont </w:t>
            </w:r>
            <w:proofErr w:type="spellStart"/>
            <w:r w:rsidRPr="00680D7E">
              <w:rPr>
                <w:i/>
                <w:color w:val="000000"/>
                <w:lang w:val="fr-FR"/>
              </w:rPr>
              <w:t>invites</w:t>
            </w:r>
            <w:proofErr w:type="spellEnd"/>
            <w:r w:rsidRPr="00680D7E">
              <w:rPr>
                <w:i/>
                <w:color w:val="000000"/>
                <w:lang w:val="fr-FR"/>
              </w:rPr>
              <w:t xml:space="preserve"> à entrer en contact avec leurs représentants nationaux au sein du UN-GGIM afin de </w:t>
            </w:r>
            <w:r>
              <w:rPr>
                <w:i/>
                <w:color w:val="000000"/>
                <w:lang w:val="fr-FR"/>
              </w:rPr>
              <w:t xml:space="preserve">soutenir la proposition de création groupe de travail sur l’information </w:t>
            </w:r>
            <w:proofErr w:type="spellStart"/>
            <w:r>
              <w:rPr>
                <w:i/>
                <w:color w:val="000000"/>
                <w:lang w:val="fr-FR"/>
              </w:rPr>
              <w:t>géospatiale</w:t>
            </w:r>
            <w:proofErr w:type="spellEnd"/>
            <w:r>
              <w:rPr>
                <w:i/>
                <w:color w:val="000000"/>
                <w:lang w:val="fr-FR"/>
              </w:rPr>
              <w:t xml:space="preserve"> maritime (WG-MGI).</w:t>
            </w:r>
          </w:p>
        </w:tc>
        <w:tc>
          <w:tcPr>
            <w:tcW w:w="1390" w:type="dxa"/>
            <w:shd w:val="clear" w:color="000000" w:fill="auto"/>
            <w:vAlign w:val="center"/>
          </w:tcPr>
          <w:p w14:paraId="6AA6D24A" w14:textId="77777777" w:rsidR="00013CB5" w:rsidRDefault="00013CB5" w:rsidP="002F06D4">
            <w:pPr>
              <w:spacing w:after="0"/>
              <w:jc w:val="center"/>
              <w:rPr>
                <w:bCs/>
              </w:rPr>
            </w:pPr>
            <w:r w:rsidRPr="007D2593">
              <w:rPr>
                <w:bCs/>
              </w:rPr>
              <w:t>All</w:t>
            </w:r>
          </w:p>
          <w:p w14:paraId="1CDE4C8F" w14:textId="77777777" w:rsidR="00013CB5" w:rsidRPr="003B6CF2" w:rsidRDefault="00013CB5" w:rsidP="002F06D4">
            <w:pPr>
              <w:spacing w:after="0"/>
              <w:jc w:val="center"/>
              <w:rPr>
                <w:bCs/>
                <w:i/>
              </w:rPr>
            </w:pPr>
            <w:proofErr w:type="spellStart"/>
            <w:r>
              <w:rPr>
                <w:bCs/>
                <w:i/>
              </w:rPr>
              <w:t>Tous</w:t>
            </w:r>
            <w:proofErr w:type="spellEnd"/>
          </w:p>
        </w:tc>
        <w:tc>
          <w:tcPr>
            <w:tcW w:w="1730" w:type="dxa"/>
            <w:shd w:val="clear" w:color="000000" w:fill="auto"/>
            <w:vAlign w:val="center"/>
          </w:tcPr>
          <w:p w14:paraId="35607EB4" w14:textId="063B858E" w:rsidR="00977420" w:rsidRDefault="00977420" w:rsidP="002F06D4">
            <w:pPr>
              <w:spacing w:after="0"/>
              <w:jc w:val="center"/>
              <w:rPr>
                <w:rFonts w:ascii="Calibri" w:hAnsi="Calibri" w:cs="Calibri"/>
                <w:b/>
                <w:color w:val="FF0000"/>
                <w:lang w:val="en-US"/>
              </w:rPr>
            </w:pPr>
            <w:r>
              <w:rPr>
                <w:rFonts w:ascii="Calibri" w:hAnsi="Calibri" w:cs="Calibri"/>
                <w:b/>
                <w:color w:val="FF0000"/>
                <w:lang w:val="en-US"/>
              </w:rPr>
              <w:t>DONE</w:t>
            </w:r>
          </w:p>
          <w:p w14:paraId="3AEAAF59" w14:textId="7C356386" w:rsidR="003B5915" w:rsidRDefault="003B5915" w:rsidP="002F06D4">
            <w:pPr>
              <w:spacing w:after="0"/>
              <w:jc w:val="center"/>
              <w:rPr>
                <w:bCs/>
              </w:rPr>
            </w:pPr>
            <w:r>
              <w:rPr>
                <w:rFonts w:ascii="Calibri" w:hAnsi="Calibri" w:cs="Calibri"/>
                <w:b/>
                <w:color w:val="FF0000"/>
                <w:lang w:val="en-US"/>
              </w:rPr>
              <w:t>First Expert Meeting WG-MGI during MSDI-UN-GGIM (Korea, 7-9 March 2019)</w:t>
            </w:r>
          </w:p>
          <w:p w14:paraId="172BBE1A" w14:textId="77777777" w:rsidR="00013CB5" w:rsidRDefault="00013CB5" w:rsidP="002F06D4">
            <w:pPr>
              <w:spacing w:after="0"/>
              <w:jc w:val="center"/>
              <w:rPr>
                <w:bCs/>
              </w:rPr>
            </w:pPr>
            <w:r w:rsidRPr="007D2593">
              <w:rPr>
                <w:bCs/>
              </w:rPr>
              <w:t>Next UN-GGIM Conference (August 2017)</w:t>
            </w:r>
          </w:p>
          <w:p w14:paraId="0428AF1C" w14:textId="77777777" w:rsidR="00013CB5" w:rsidRPr="00C20070" w:rsidRDefault="00013CB5" w:rsidP="002F06D4">
            <w:pPr>
              <w:spacing w:after="0"/>
              <w:jc w:val="center"/>
              <w:rPr>
                <w:bCs/>
                <w:i/>
                <w:lang w:val="fr-FR"/>
              </w:rPr>
            </w:pPr>
            <w:r w:rsidRPr="00C20070">
              <w:rPr>
                <w:bCs/>
                <w:i/>
                <w:lang w:val="fr-FR"/>
              </w:rPr>
              <w:t>Prochaine conférence UN-GGIM (Ao</w:t>
            </w:r>
            <w:r>
              <w:rPr>
                <w:bCs/>
                <w:i/>
                <w:lang w:val="fr-FR"/>
              </w:rPr>
              <w:t>ût 2017)</w:t>
            </w:r>
          </w:p>
        </w:tc>
      </w:tr>
      <w:tr w:rsidR="00400C6A" w:rsidRPr="007D2593" w14:paraId="2D896BF8" w14:textId="77777777" w:rsidTr="001E487C">
        <w:trPr>
          <w:trHeight w:val="20"/>
          <w:jc w:val="center"/>
        </w:trPr>
        <w:tc>
          <w:tcPr>
            <w:tcW w:w="1508" w:type="dxa"/>
            <w:shd w:val="clear" w:color="000000" w:fill="auto"/>
            <w:vAlign w:val="center"/>
          </w:tcPr>
          <w:p w14:paraId="508AE88E" w14:textId="77777777" w:rsidR="00013CB5" w:rsidRPr="00BE1D5E" w:rsidRDefault="00013CB5" w:rsidP="009A16C3">
            <w:pPr>
              <w:spacing w:after="0"/>
              <w:jc w:val="center"/>
              <w:rPr>
                <w:b/>
                <w:bCs/>
              </w:rPr>
            </w:pPr>
            <w:r w:rsidRPr="00BE1D5E">
              <w:rPr>
                <w:b/>
                <w:bCs/>
              </w:rPr>
              <w:t>MBSHC20/05</w:t>
            </w:r>
          </w:p>
        </w:tc>
        <w:tc>
          <w:tcPr>
            <w:tcW w:w="5006" w:type="dxa"/>
            <w:shd w:val="clear" w:color="000000" w:fill="auto"/>
            <w:vAlign w:val="center"/>
          </w:tcPr>
          <w:p w14:paraId="7C086201" w14:textId="77777777" w:rsidR="00013CB5" w:rsidRDefault="00013CB5" w:rsidP="00BC5226">
            <w:pPr>
              <w:spacing w:after="0"/>
              <w:jc w:val="both"/>
              <w:rPr>
                <w:rFonts w:cs="Arial"/>
              </w:rPr>
            </w:pPr>
            <w:r w:rsidRPr="007D2593">
              <w:rPr>
                <w:rFonts w:cs="Arial"/>
              </w:rPr>
              <w:t>MS are encouraged to take part to the Maritime Principles Project Team.</w:t>
            </w:r>
          </w:p>
          <w:p w14:paraId="68A4B912" w14:textId="77777777" w:rsidR="00013CB5" w:rsidRDefault="00013CB5" w:rsidP="00BC5226">
            <w:pPr>
              <w:spacing w:after="0"/>
              <w:jc w:val="both"/>
              <w:rPr>
                <w:rFonts w:cs="Arial"/>
              </w:rPr>
            </w:pPr>
          </w:p>
          <w:p w14:paraId="125CD95C" w14:textId="77777777" w:rsidR="00013CB5" w:rsidRPr="003B6CF2" w:rsidRDefault="00013CB5" w:rsidP="00BC5226">
            <w:pPr>
              <w:spacing w:after="0"/>
              <w:jc w:val="both"/>
              <w:rPr>
                <w:rFonts w:cs="Arial"/>
                <w:lang w:val="fr-FR"/>
              </w:rPr>
            </w:pPr>
            <w:r w:rsidRPr="00C20070">
              <w:rPr>
                <w:rFonts w:cs="Arial"/>
                <w:i/>
                <w:lang w:val="fr-FR"/>
              </w:rPr>
              <w:t xml:space="preserve">Les </w:t>
            </w:r>
            <w:proofErr w:type="spellStart"/>
            <w:r w:rsidRPr="00C20070">
              <w:rPr>
                <w:rFonts w:cs="Arial"/>
                <w:i/>
                <w:lang w:val="fr-FR"/>
              </w:rPr>
              <w:t>EMs</w:t>
            </w:r>
            <w:proofErr w:type="spellEnd"/>
            <w:r w:rsidRPr="00C20070">
              <w:rPr>
                <w:rFonts w:cs="Arial"/>
                <w:i/>
                <w:lang w:val="fr-FR"/>
              </w:rPr>
              <w:t xml:space="preserve"> sont </w:t>
            </w:r>
            <w:r>
              <w:rPr>
                <w:rFonts w:cs="Arial"/>
                <w:i/>
                <w:lang w:val="fr-FR"/>
              </w:rPr>
              <w:t>encouragé</w:t>
            </w:r>
            <w:r w:rsidRPr="00C20070">
              <w:rPr>
                <w:rFonts w:cs="Arial"/>
                <w:i/>
                <w:lang w:val="fr-FR"/>
              </w:rPr>
              <w:t xml:space="preserve">s à prendre part au Maritime </w:t>
            </w:r>
            <w:proofErr w:type="spellStart"/>
            <w:r w:rsidRPr="00C20070">
              <w:rPr>
                <w:rFonts w:cs="Arial"/>
                <w:i/>
                <w:lang w:val="fr-FR"/>
              </w:rPr>
              <w:t>Principles</w:t>
            </w:r>
            <w:proofErr w:type="spellEnd"/>
            <w:r w:rsidRPr="00C20070">
              <w:rPr>
                <w:rFonts w:cs="Arial"/>
                <w:i/>
                <w:lang w:val="fr-FR"/>
              </w:rPr>
              <w:t xml:space="preserve"> Project Team</w:t>
            </w:r>
            <w:r>
              <w:rPr>
                <w:rFonts w:cs="Arial"/>
                <w:i/>
                <w:lang w:val="fr-FR"/>
              </w:rPr>
              <w:t>.</w:t>
            </w:r>
          </w:p>
        </w:tc>
        <w:tc>
          <w:tcPr>
            <w:tcW w:w="1390" w:type="dxa"/>
            <w:shd w:val="clear" w:color="000000" w:fill="auto"/>
            <w:vAlign w:val="center"/>
          </w:tcPr>
          <w:p w14:paraId="0F0B4E87" w14:textId="77777777" w:rsidR="00013CB5" w:rsidRDefault="00013CB5" w:rsidP="002F06D4">
            <w:pPr>
              <w:spacing w:after="0"/>
              <w:jc w:val="center"/>
              <w:rPr>
                <w:bCs/>
              </w:rPr>
            </w:pPr>
            <w:r w:rsidRPr="007D2593">
              <w:rPr>
                <w:bCs/>
              </w:rPr>
              <w:t>All</w:t>
            </w:r>
          </w:p>
          <w:p w14:paraId="3FD05C0C" w14:textId="77777777" w:rsidR="00013CB5" w:rsidRPr="003B6CF2" w:rsidRDefault="00013CB5" w:rsidP="002F06D4">
            <w:pPr>
              <w:spacing w:after="0"/>
              <w:jc w:val="center"/>
              <w:rPr>
                <w:bCs/>
                <w:i/>
              </w:rPr>
            </w:pPr>
            <w:proofErr w:type="spellStart"/>
            <w:r>
              <w:rPr>
                <w:bCs/>
                <w:i/>
              </w:rPr>
              <w:t>Tous</w:t>
            </w:r>
            <w:proofErr w:type="spellEnd"/>
          </w:p>
        </w:tc>
        <w:tc>
          <w:tcPr>
            <w:tcW w:w="1730" w:type="dxa"/>
            <w:shd w:val="clear" w:color="000000" w:fill="auto"/>
            <w:vAlign w:val="center"/>
          </w:tcPr>
          <w:p w14:paraId="37680B61" w14:textId="35177C56" w:rsidR="00013CB5" w:rsidRPr="007D2593" w:rsidRDefault="00F17E3D" w:rsidP="00221951">
            <w:pPr>
              <w:spacing w:after="0"/>
              <w:jc w:val="center"/>
              <w:rPr>
                <w:bCs/>
              </w:rPr>
            </w:pPr>
            <w:r w:rsidRPr="00F17E3D">
              <w:rPr>
                <w:bCs/>
                <w:color w:val="FF0000"/>
              </w:rPr>
              <w:t>Done</w:t>
            </w:r>
          </w:p>
        </w:tc>
      </w:tr>
      <w:tr w:rsidR="00400C6A" w:rsidRPr="007D2593" w14:paraId="110FB031" w14:textId="77777777" w:rsidTr="001E487C">
        <w:trPr>
          <w:trHeight w:val="20"/>
          <w:jc w:val="center"/>
        </w:trPr>
        <w:tc>
          <w:tcPr>
            <w:tcW w:w="1508" w:type="dxa"/>
            <w:shd w:val="clear" w:color="000000" w:fill="auto"/>
            <w:vAlign w:val="center"/>
          </w:tcPr>
          <w:p w14:paraId="0BFFD9DF" w14:textId="77777777" w:rsidR="00D46293" w:rsidRPr="00BE1D5E" w:rsidRDefault="00D46293" w:rsidP="009A16C3">
            <w:pPr>
              <w:spacing w:after="0"/>
              <w:jc w:val="center"/>
              <w:rPr>
                <w:b/>
                <w:bCs/>
                <w:highlight w:val="yellow"/>
              </w:rPr>
            </w:pPr>
            <w:r w:rsidRPr="00BE1D5E">
              <w:rPr>
                <w:b/>
                <w:bCs/>
              </w:rPr>
              <w:t>MBSHC20/06</w:t>
            </w:r>
          </w:p>
        </w:tc>
        <w:tc>
          <w:tcPr>
            <w:tcW w:w="5006" w:type="dxa"/>
            <w:shd w:val="clear" w:color="000000" w:fill="auto"/>
            <w:vAlign w:val="center"/>
          </w:tcPr>
          <w:p w14:paraId="7155EC24" w14:textId="77777777" w:rsidR="00D46293" w:rsidRDefault="00D46293" w:rsidP="00F37FB8">
            <w:pPr>
              <w:spacing w:after="0"/>
              <w:jc w:val="both"/>
              <w:rPr>
                <w:rFonts w:cs="Arial"/>
              </w:rPr>
            </w:pPr>
            <w:r w:rsidRPr="003D1EA3">
              <w:rPr>
                <w:rFonts w:cs="Arial"/>
              </w:rPr>
              <w:t>IENWG Chair (France) to liaise with CY, HR and ME regarding EU funded initiatives.</w:t>
            </w:r>
          </w:p>
          <w:p w14:paraId="085120C2" w14:textId="77777777" w:rsidR="00D46293" w:rsidRDefault="00D46293" w:rsidP="00330EC5">
            <w:pPr>
              <w:spacing w:after="0"/>
              <w:jc w:val="both"/>
              <w:rPr>
                <w:rFonts w:cs="Arial"/>
              </w:rPr>
            </w:pPr>
          </w:p>
          <w:p w14:paraId="2B6279BC" w14:textId="77777777" w:rsidR="00D46293" w:rsidRPr="00330EC5" w:rsidRDefault="00D46293" w:rsidP="00330EC5">
            <w:pPr>
              <w:spacing w:after="0"/>
              <w:jc w:val="both"/>
              <w:rPr>
                <w:rFonts w:cs="Arial"/>
                <w:lang w:val="fr-FR"/>
              </w:rPr>
            </w:pPr>
            <w:r w:rsidRPr="00451FE6">
              <w:rPr>
                <w:rFonts w:cs="Arial"/>
                <w:i/>
                <w:lang w:val="fr-FR"/>
              </w:rPr>
              <w:lastRenderedPageBreak/>
              <w:t>Le Président de l’IENWG (France) à entrer en contact avec CY, HR et ME concernant les initiatives et projets sous financement UE.</w:t>
            </w:r>
          </w:p>
        </w:tc>
        <w:tc>
          <w:tcPr>
            <w:tcW w:w="1390" w:type="dxa"/>
            <w:shd w:val="clear" w:color="000000" w:fill="auto"/>
            <w:vAlign w:val="center"/>
          </w:tcPr>
          <w:p w14:paraId="7BE4F12B" w14:textId="77777777" w:rsidR="00D46293" w:rsidRPr="003D1EA3" w:rsidRDefault="00D46293" w:rsidP="00221951">
            <w:pPr>
              <w:spacing w:after="0"/>
              <w:jc w:val="center"/>
              <w:rPr>
                <w:bCs/>
              </w:rPr>
            </w:pPr>
            <w:r w:rsidRPr="003D1EA3">
              <w:rPr>
                <w:bCs/>
              </w:rPr>
              <w:lastRenderedPageBreak/>
              <w:t>CY, HR &amp; ME</w:t>
            </w:r>
          </w:p>
        </w:tc>
        <w:tc>
          <w:tcPr>
            <w:tcW w:w="1730" w:type="dxa"/>
            <w:shd w:val="clear" w:color="000000" w:fill="auto"/>
            <w:vAlign w:val="center"/>
          </w:tcPr>
          <w:p w14:paraId="752533E9" w14:textId="00CCA78B" w:rsidR="005443C8" w:rsidRPr="005443C8" w:rsidRDefault="005443C8" w:rsidP="002F06D4">
            <w:pPr>
              <w:spacing w:after="0"/>
              <w:jc w:val="center"/>
              <w:rPr>
                <w:b/>
                <w:bCs/>
                <w:color w:val="FF0000"/>
              </w:rPr>
            </w:pPr>
            <w:r w:rsidRPr="005443C8">
              <w:rPr>
                <w:b/>
                <w:bCs/>
                <w:color w:val="FF0000"/>
              </w:rPr>
              <w:t xml:space="preserve">Update from IENWG </w:t>
            </w:r>
            <w:commentRangeStart w:id="2"/>
            <w:r w:rsidRPr="005443C8">
              <w:rPr>
                <w:b/>
                <w:bCs/>
                <w:color w:val="FF0000"/>
              </w:rPr>
              <w:t>Chair</w:t>
            </w:r>
            <w:commentRangeEnd w:id="2"/>
            <w:r w:rsidR="009A0448">
              <w:rPr>
                <w:rStyle w:val="CommentReference"/>
              </w:rPr>
              <w:commentReference w:id="2"/>
            </w:r>
          </w:p>
          <w:p w14:paraId="1904F097" w14:textId="77777777" w:rsidR="00D46293" w:rsidRDefault="00D46293" w:rsidP="002F06D4">
            <w:pPr>
              <w:spacing w:after="0"/>
              <w:jc w:val="center"/>
              <w:rPr>
                <w:bCs/>
              </w:rPr>
            </w:pPr>
            <w:r w:rsidRPr="003D1EA3">
              <w:rPr>
                <w:bCs/>
              </w:rPr>
              <w:t>End of 2017</w:t>
            </w:r>
          </w:p>
          <w:p w14:paraId="6D8E8EF8" w14:textId="77777777" w:rsidR="00D46293" w:rsidRPr="008C5168" w:rsidRDefault="00D46293" w:rsidP="002F06D4">
            <w:pPr>
              <w:spacing w:after="0"/>
              <w:jc w:val="center"/>
              <w:rPr>
                <w:bCs/>
                <w:i/>
              </w:rPr>
            </w:pPr>
            <w:r>
              <w:rPr>
                <w:bCs/>
                <w:i/>
              </w:rPr>
              <w:t>Fin 2017</w:t>
            </w:r>
          </w:p>
        </w:tc>
      </w:tr>
      <w:tr w:rsidR="00400C6A" w:rsidRPr="007D2593" w14:paraId="64682D52" w14:textId="77777777" w:rsidTr="001E487C">
        <w:trPr>
          <w:trHeight w:val="20"/>
          <w:jc w:val="center"/>
        </w:trPr>
        <w:tc>
          <w:tcPr>
            <w:tcW w:w="1508" w:type="dxa"/>
            <w:shd w:val="clear" w:color="000000" w:fill="auto"/>
            <w:vAlign w:val="center"/>
          </w:tcPr>
          <w:p w14:paraId="21E6F117" w14:textId="77777777" w:rsidR="00D128A2" w:rsidRPr="00BE1D5E" w:rsidRDefault="006F14BA" w:rsidP="009A16C3">
            <w:pPr>
              <w:spacing w:after="0"/>
              <w:jc w:val="center"/>
              <w:rPr>
                <w:b/>
                <w:bCs/>
                <w:highlight w:val="yellow"/>
              </w:rPr>
            </w:pPr>
            <w:r w:rsidRPr="00BE1D5E">
              <w:rPr>
                <w:b/>
                <w:bCs/>
              </w:rPr>
              <w:lastRenderedPageBreak/>
              <w:t>MBSHC20</w:t>
            </w:r>
            <w:r w:rsidR="0014697E" w:rsidRPr="00BE1D5E">
              <w:rPr>
                <w:b/>
                <w:bCs/>
              </w:rPr>
              <w:t>/0</w:t>
            </w:r>
            <w:r w:rsidR="00BE1D5E" w:rsidRPr="00BE1D5E">
              <w:rPr>
                <w:b/>
                <w:bCs/>
              </w:rPr>
              <w:t>7</w:t>
            </w:r>
          </w:p>
        </w:tc>
        <w:tc>
          <w:tcPr>
            <w:tcW w:w="5006" w:type="dxa"/>
            <w:shd w:val="clear" w:color="000000" w:fill="auto"/>
            <w:vAlign w:val="center"/>
          </w:tcPr>
          <w:p w14:paraId="33BBB60E" w14:textId="77777777" w:rsidR="00D128A2" w:rsidRDefault="0085325A" w:rsidP="00021B5D">
            <w:pPr>
              <w:spacing w:after="0"/>
              <w:jc w:val="both"/>
              <w:rPr>
                <w:rFonts w:cs="Arial"/>
              </w:rPr>
            </w:pPr>
            <w:r w:rsidRPr="007D2593">
              <w:rPr>
                <w:rFonts w:cs="Arial"/>
              </w:rPr>
              <w:t xml:space="preserve">MBSHC </w:t>
            </w:r>
            <w:r w:rsidRPr="00F17E3D">
              <w:rPr>
                <w:rFonts w:cs="Arial"/>
              </w:rPr>
              <w:t xml:space="preserve">representatives to </w:t>
            </w:r>
            <w:r w:rsidR="00221DF6" w:rsidRPr="00F17E3D">
              <w:rPr>
                <w:rFonts w:cs="Arial"/>
              </w:rPr>
              <w:t xml:space="preserve">the </w:t>
            </w:r>
            <w:r w:rsidRPr="00F17E3D">
              <w:rPr>
                <w:rFonts w:cs="Arial"/>
              </w:rPr>
              <w:t xml:space="preserve">IHO Council </w:t>
            </w:r>
            <w:r w:rsidR="001431C1" w:rsidRPr="00F17E3D">
              <w:rPr>
                <w:rFonts w:cs="Arial"/>
              </w:rPr>
              <w:t>to endorse the IRCC proposals on ENC overlaps.</w:t>
            </w:r>
          </w:p>
          <w:p w14:paraId="4344017D" w14:textId="77777777" w:rsidR="00330EC5" w:rsidRDefault="00330EC5" w:rsidP="00021B5D">
            <w:pPr>
              <w:spacing w:after="0"/>
              <w:jc w:val="both"/>
              <w:rPr>
                <w:rFonts w:cs="Arial"/>
              </w:rPr>
            </w:pPr>
          </w:p>
          <w:p w14:paraId="22FA006A" w14:textId="77777777" w:rsidR="00330EC5" w:rsidRPr="00DB5B1E" w:rsidRDefault="00DB5B1E" w:rsidP="00021B5D">
            <w:pPr>
              <w:spacing w:after="0"/>
              <w:jc w:val="both"/>
              <w:rPr>
                <w:rFonts w:cs="Arial"/>
                <w:lang w:val="fr-FR"/>
              </w:rPr>
            </w:pPr>
            <w:r>
              <w:rPr>
                <w:rFonts w:cs="Arial"/>
                <w:i/>
                <w:lang w:val="fr-FR"/>
              </w:rPr>
              <w:t>Aux</w:t>
            </w:r>
            <w:r w:rsidRPr="00451FE6">
              <w:rPr>
                <w:rFonts w:cs="Arial"/>
                <w:i/>
                <w:lang w:val="fr-FR"/>
              </w:rPr>
              <w:t xml:space="preserve"> Etats Membres représentants la CHMMN au Conseil de l’OHI d’a</w:t>
            </w:r>
            <w:r>
              <w:rPr>
                <w:rFonts w:cs="Arial"/>
                <w:i/>
                <w:lang w:val="fr-FR"/>
              </w:rPr>
              <w:t xml:space="preserve">pprouver les propositions de l’IRCC </w:t>
            </w:r>
            <w:proofErr w:type="spellStart"/>
            <w:r>
              <w:rPr>
                <w:rFonts w:cs="Arial"/>
                <w:i/>
                <w:lang w:val="fr-FR"/>
              </w:rPr>
              <w:t>concernants</w:t>
            </w:r>
            <w:proofErr w:type="spellEnd"/>
            <w:r>
              <w:rPr>
                <w:rFonts w:cs="Arial"/>
                <w:i/>
                <w:lang w:val="fr-FR"/>
              </w:rPr>
              <w:t xml:space="preserve"> les recouvrements des </w:t>
            </w:r>
            <w:proofErr w:type="spellStart"/>
            <w:r>
              <w:rPr>
                <w:rFonts w:cs="Arial"/>
                <w:i/>
                <w:lang w:val="fr-FR"/>
              </w:rPr>
              <w:t>ENCs</w:t>
            </w:r>
            <w:proofErr w:type="spellEnd"/>
            <w:r>
              <w:rPr>
                <w:rFonts w:cs="Arial"/>
                <w:i/>
                <w:lang w:val="fr-FR"/>
              </w:rPr>
              <w:t>.</w:t>
            </w:r>
          </w:p>
        </w:tc>
        <w:tc>
          <w:tcPr>
            <w:tcW w:w="1390" w:type="dxa"/>
            <w:shd w:val="clear" w:color="000000" w:fill="auto"/>
            <w:vAlign w:val="center"/>
          </w:tcPr>
          <w:p w14:paraId="6BEE9A7A" w14:textId="77777777" w:rsidR="00D128A2" w:rsidRPr="007D2593" w:rsidRDefault="001431C1" w:rsidP="00D128A2">
            <w:pPr>
              <w:spacing w:after="0"/>
              <w:jc w:val="center"/>
              <w:rPr>
                <w:bCs/>
              </w:rPr>
            </w:pPr>
            <w:r w:rsidRPr="007D2593">
              <w:rPr>
                <w:bCs/>
              </w:rPr>
              <w:t>CY, IT, FR, GR, TR</w:t>
            </w:r>
          </w:p>
        </w:tc>
        <w:tc>
          <w:tcPr>
            <w:tcW w:w="1730" w:type="dxa"/>
            <w:shd w:val="clear" w:color="000000" w:fill="auto"/>
            <w:vAlign w:val="center"/>
          </w:tcPr>
          <w:p w14:paraId="3BA92E76" w14:textId="50121530" w:rsidR="00D128A2" w:rsidRPr="007D2593" w:rsidRDefault="00F17E3D" w:rsidP="00D128A2">
            <w:pPr>
              <w:spacing w:after="0"/>
              <w:jc w:val="center"/>
              <w:rPr>
                <w:bCs/>
              </w:rPr>
            </w:pPr>
            <w:commentRangeStart w:id="3"/>
            <w:r w:rsidRPr="00F17E3D">
              <w:rPr>
                <w:bCs/>
                <w:color w:val="FF0000"/>
              </w:rPr>
              <w:t>Done</w:t>
            </w:r>
            <w:commentRangeEnd w:id="3"/>
            <w:r w:rsidR="009A0448">
              <w:rPr>
                <w:rStyle w:val="CommentReference"/>
              </w:rPr>
              <w:commentReference w:id="3"/>
            </w:r>
          </w:p>
        </w:tc>
      </w:tr>
      <w:tr w:rsidR="00400C6A" w:rsidRPr="007D2593" w14:paraId="4D86E0F3" w14:textId="77777777" w:rsidTr="001E487C">
        <w:trPr>
          <w:trHeight w:val="20"/>
          <w:jc w:val="center"/>
        </w:trPr>
        <w:tc>
          <w:tcPr>
            <w:tcW w:w="1508" w:type="dxa"/>
            <w:shd w:val="clear" w:color="000000" w:fill="auto"/>
            <w:vAlign w:val="center"/>
          </w:tcPr>
          <w:p w14:paraId="0B9F956F" w14:textId="77777777" w:rsidR="007E00AC" w:rsidRPr="00BE1D5E" w:rsidRDefault="007E00AC" w:rsidP="009A16C3">
            <w:pPr>
              <w:spacing w:after="0"/>
              <w:jc w:val="center"/>
              <w:rPr>
                <w:b/>
                <w:bCs/>
              </w:rPr>
            </w:pPr>
            <w:r w:rsidRPr="00BE1D5E">
              <w:rPr>
                <w:b/>
                <w:bCs/>
              </w:rPr>
              <w:t>MBSHC20/08</w:t>
            </w:r>
          </w:p>
        </w:tc>
        <w:tc>
          <w:tcPr>
            <w:tcW w:w="5006" w:type="dxa"/>
            <w:shd w:val="clear" w:color="000000" w:fill="auto"/>
            <w:vAlign w:val="center"/>
          </w:tcPr>
          <w:p w14:paraId="0434735B" w14:textId="77777777" w:rsidR="007E00AC" w:rsidRDefault="007E00AC" w:rsidP="001B247E">
            <w:pPr>
              <w:spacing w:after="0"/>
              <w:jc w:val="both"/>
            </w:pPr>
            <w:r w:rsidRPr="007D2593">
              <w:t xml:space="preserve">Member States and Associate members to ensure that the information </w:t>
            </w:r>
            <w:r w:rsidRPr="00F17E3D">
              <w:t>on any requirements for ECDIS back-up arrangements using paper charts have been posted on the IHO website, and</w:t>
            </w:r>
            <w:r w:rsidRPr="007D2593">
              <w:t xml:space="preserve"> to update or give confirmation of no change at least once a year.</w:t>
            </w:r>
          </w:p>
          <w:p w14:paraId="6B3A2E17" w14:textId="77777777" w:rsidR="007E00AC" w:rsidRDefault="007E00AC" w:rsidP="001B247E">
            <w:pPr>
              <w:spacing w:after="0"/>
              <w:jc w:val="both"/>
            </w:pPr>
          </w:p>
          <w:p w14:paraId="320725DD" w14:textId="77777777" w:rsidR="007E00AC" w:rsidRPr="00DB5B1E" w:rsidRDefault="007E00AC" w:rsidP="001B247E">
            <w:pPr>
              <w:spacing w:after="0"/>
              <w:jc w:val="both"/>
              <w:rPr>
                <w:rFonts w:cs="Arial"/>
                <w:lang w:val="fr-FR"/>
              </w:rPr>
            </w:pPr>
            <w:r w:rsidRPr="00AA25FD">
              <w:rPr>
                <w:i/>
                <w:lang w:val="fr-FR"/>
              </w:rPr>
              <w:t xml:space="preserve">Aux Membres et Membres associés d’assurer que les informations </w:t>
            </w:r>
            <w:proofErr w:type="spellStart"/>
            <w:r w:rsidRPr="00AA25FD">
              <w:rPr>
                <w:i/>
                <w:lang w:val="fr-FR"/>
              </w:rPr>
              <w:t>relatives</w:t>
            </w:r>
            <w:r>
              <w:rPr>
                <w:i/>
                <w:lang w:val="fr-FR"/>
              </w:rPr>
              <w:t>aux</w:t>
            </w:r>
            <w:proofErr w:type="spellEnd"/>
            <w:r>
              <w:rPr>
                <w:i/>
                <w:lang w:val="fr-FR"/>
              </w:rPr>
              <w:t xml:space="preserve"> dispositions d’utilisation des cartes papier en secours des ECDIS sont correctement mises en ligne sur le site web de l’OHI, et de mettre à jour ou confirmer en cas de non modification au moins une fois par an.</w:t>
            </w:r>
          </w:p>
        </w:tc>
        <w:tc>
          <w:tcPr>
            <w:tcW w:w="1390" w:type="dxa"/>
            <w:shd w:val="clear" w:color="000000" w:fill="auto"/>
            <w:vAlign w:val="center"/>
          </w:tcPr>
          <w:p w14:paraId="57444C5A" w14:textId="77777777" w:rsidR="007E00AC" w:rsidRDefault="007E00AC" w:rsidP="002F06D4">
            <w:pPr>
              <w:spacing w:after="0"/>
              <w:jc w:val="center"/>
              <w:rPr>
                <w:bCs/>
              </w:rPr>
            </w:pPr>
            <w:r w:rsidRPr="007D2593">
              <w:rPr>
                <w:bCs/>
              </w:rPr>
              <w:t>All</w:t>
            </w:r>
          </w:p>
          <w:p w14:paraId="7231F3F5" w14:textId="77777777" w:rsidR="007E00AC" w:rsidRPr="003B6CF2" w:rsidRDefault="007E00AC" w:rsidP="002F06D4">
            <w:pPr>
              <w:spacing w:after="0"/>
              <w:jc w:val="center"/>
              <w:rPr>
                <w:bCs/>
                <w:i/>
              </w:rPr>
            </w:pPr>
            <w:proofErr w:type="spellStart"/>
            <w:r>
              <w:rPr>
                <w:bCs/>
                <w:i/>
              </w:rPr>
              <w:t>Tous</w:t>
            </w:r>
            <w:proofErr w:type="spellEnd"/>
          </w:p>
        </w:tc>
        <w:tc>
          <w:tcPr>
            <w:tcW w:w="1730" w:type="dxa"/>
            <w:shd w:val="clear" w:color="000000" w:fill="auto"/>
            <w:vAlign w:val="center"/>
          </w:tcPr>
          <w:p w14:paraId="2F8BFB70" w14:textId="77777777" w:rsidR="007E00AC" w:rsidRDefault="007E00AC" w:rsidP="00D723E2">
            <w:pPr>
              <w:spacing w:after="0"/>
              <w:jc w:val="center"/>
              <w:rPr>
                <w:rFonts w:cs="Arial"/>
              </w:rPr>
            </w:pPr>
            <w:r>
              <w:rPr>
                <w:rFonts w:cs="Arial"/>
              </w:rPr>
              <w:t>Permanent</w:t>
            </w:r>
          </w:p>
          <w:p w14:paraId="2839D401" w14:textId="7040F976" w:rsidR="007E00AC" w:rsidRPr="00D4775E" w:rsidRDefault="007E00AC" w:rsidP="00D723E2">
            <w:pPr>
              <w:spacing w:after="0"/>
              <w:jc w:val="center"/>
              <w:rPr>
                <w:rFonts w:cs="Arial"/>
                <w:i/>
              </w:rPr>
            </w:pPr>
            <w:commentRangeStart w:id="4"/>
            <w:r>
              <w:rPr>
                <w:rFonts w:cs="Arial"/>
                <w:i/>
              </w:rPr>
              <w:t>Permanent</w:t>
            </w:r>
            <w:commentRangeEnd w:id="4"/>
            <w:r w:rsidR="009A0448">
              <w:rPr>
                <w:rStyle w:val="CommentReference"/>
              </w:rPr>
              <w:commentReference w:id="4"/>
            </w:r>
          </w:p>
        </w:tc>
      </w:tr>
      <w:tr w:rsidR="00400C6A" w:rsidRPr="007D2593" w14:paraId="0FC71DED" w14:textId="77777777" w:rsidTr="001E487C">
        <w:trPr>
          <w:trHeight w:val="20"/>
          <w:jc w:val="center"/>
        </w:trPr>
        <w:tc>
          <w:tcPr>
            <w:tcW w:w="1508" w:type="dxa"/>
            <w:shd w:val="clear" w:color="000000" w:fill="auto"/>
            <w:vAlign w:val="center"/>
          </w:tcPr>
          <w:p w14:paraId="4A709D69" w14:textId="77777777" w:rsidR="00013CB5" w:rsidRPr="00BE1D5E" w:rsidRDefault="00013CB5" w:rsidP="009A16C3">
            <w:pPr>
              <w:spacing w:after="0"/>
              <w:jc w:val="center"/>
              <w:rPr>
                <w:b/>
                <w:bCs/>
                <w:highlight w:val="yellow"/>
              </w:rPr>
            </w:pPr>
            <w:r w:rsidRPr="00BE1D5E">
              <w:rPr>
                <w:b/>
                <w:bCs/>
              </w:rPr>
              <w:t>MBSHC20/09</w:t>
            </w:r>
          </w:p>
        </w:tc>
        <w:tc>
          <w:tcPr>
            <w:tcW w:w="5006" w:type="dxa"/>
            <w:shd w:val="clear" w:color="000000" w:fill="auto"/>
            <w:vAlign w:val="center"/>
          </w:tcPr>
          <w:p w14:paraId="5D53A01B" w14:textId="77777777" w:rsidR="00013CB5" w:rsidRDefault="00013CB5" w:rsidP="00021B5D">
            <w:pPr>
              <w:spacing w:after="0"/>
              <w:jc w:val="both"/>
              <w:rPr>
                <w:rFonts w:cs="Arial"/>
              </w:rPr>
            </w:pPr>
            <w:r w:rsidRPr="00CE1E56">
              <w:rPr>
                <w:rFonts w:cs="Arial"/>
              </w:rPr>
              <w:t>MS are encouraged to consider attending the first meeting of t</w:t>
            </w:r>
            <w:r>
              <w:rPr>
                <w:rFonts w:cs="Arial"/>
              </w:rPr>
              <w:t>he HGDM in IMO HQ (16-20 October</w:t>
            </w:r>
            <w:r w:rsidRPr="00CE1E56">
              <w:rPr>
                <w:rFonts w:cs="Arial"/>
              </w:rPr>
              <w:t xml:space="preserve"> 2017) and report to MBSHC Chair.</w:t>
            </w:r>
          </w:p>
          <w:p w14:paraId="6C321947" w14:textId="77777777" w:rsidR="00013CB5" w:rsidRDefault="00013CB5" w:rsidP="00021B5D">
            <w:pPr>
              <w:spacing w:after="0"/>
              <w:jc w:val="both"/>
              <w:rPr>
                <w:rFonts w:cs="Arial"/>
              </w:rPr>
            </w:pPr>
          </w:p>
          <w:p w14:paraId="5900A118" w14:textId="77777777" w:rsidR="00013CB5" w:rsidRPr="000D12F9" w:rsidRDefault="00013CB5" w:rsidP="00021B5D">
            <w:pPr>
              <w:spacing w:after="0"/>
              <w:jc w:val="both"/>
              <w:rPr>
                <w:rFonts w:cs="Arial"/>
                <w:lang w:val="fr-FR"/>
              </w:rPr>
            </w:pPr>
            <w:r w:rsidRPr="00C65FFF">
              <w:rPr>
                <w:rFonts w:cs="Arial"/>
                <w:i/>
                <w:lang w:val="fr-FR"/>
              </w:rPr>
              <w:t xml:space="preserve">Les EMS sont encouragés à </w:t>
            </w:r>
            <w:proofErr w:type="spellStart"/>
            <w:r w:rsidRPr="00C65FFF">
              <w:rPr>
                <w:rFonts w:cs="Arial"/>
                <w:i/>
                <w:lang w:val="fr-FR"/>
              </w:rPr>
              <w:t>considerer</w:t>
            </w:r>
            <w:proofErr w:type="spellEnd"/>
            <w:r w:rsidRPr="00C65FFF">
              <w:rPr>
                <w:rFonts w:cs="Arial"/>
                <w:i/>
                <w:lang w:val="fr-FR"/>
              </w:rPr>
              <w:t xml:space="preserve"> leur participation au HGDM au </w:t>
            </w:r>
            <w:proofErr w:type="spellStart"/>
            <w:r w:rsidRPr="00C65FFF">
              <w:rPr>
                <w:rFonts w:cs="Arial"/>
                <w:i/>
                <w:lang w:val="fr-FR"/>
              </w:rPr>
              <w:t>siege</w:t>
            </w:r>
            <w:proofErr w:type="spellEnd"/>
            <w:r w:rsidRPr="00C65FFF">
              <w:rPr>
                <w:rFonts w:cs="Arial"/>
                <w:i/>
                <w:lang w:val="fr-FR"/>
              </w:rPr>
              <w:t xml:space="preserve"> de l’OMI (16-20 Octobre 2017) et d’en rendre compte au Président de la CHMMN.</w:t>
            </w:r>
          </w:p>
        </w:tc>
        <w:tc>
          <w:tcPr>
            <w:tcW w:w="1390" w:type="dxa"/>
            <w:shd w:val="clear" w:color="000000" w:fill="auto"/>
            <w:vAlign w:val="center"/>
          </w:tcPr>
          <w:p w14:paraId="0830E991" w14:textId="77777777" w:rsidR="00013CB5" w:rsidRDefault="00013CB5" w:rsidP="002F06D4">
            <w:pPr>
              <w:spacing w:after="0"/>
              <w:jc w:val="center"/>
              <w:rPr>
                <w:bCs/>
              </w:rPr>
            </w:pPr>
            <w:r w:rsidRPr="007D2593">
              <w:rPr>
                <w:bCs/>
              </w:rPr>
              <w:t>All</w:t>
            </w:r>
          </w:p>
          <w:p w14:paraId="577D1CF7" w14:textId="77777777" w:rsidR="00013CB5" w:rsidRPr="003B6CF2" w:rsidRDefault="00013CB5" w:rsidP="002F06D4">
            <w:pPr>
              <w:spacing w:after="0"/>
              <w:jc w:val="center"/>
              <w:rPr>
                <w:bCs/>
                <w:i/>
              </w:rPr>
            </w:pPr>
            <w:proofErr w:type="spellStart"/>
            <w:r>
              <w:rPr>
                <w:bCs/>
                <w:i/>
              </w:rPr>
              <w:t>Tous</w:t>
            </w:r>
            <w:proofErr w:type="spellEnd"/>
          </w:p>
        </w:tc>
        <w:tc>
          <w:tcPr>
            <w:tcW w:w="1730" w:type="dxa"/>
            <w:shd w:val="clear" w:color="000000" w:fill="auto"/>
            <w:vAlign w:val="center"/>
          </w:tcPr>
          <w:p w14:paraId="72A79DF1" w14:textId="62921488" w:rsidR="009A1D26" w:rsidRPr="009A1D26" w:rsidRDefault="00577C94" w:rsidP="002F06D4">
            <w:pPr>
              <w:spacing w:after="0"/>
              <w:jc w:val="center"/>
              <w:rPr>
                <w:b/>
                <w:bCs/>
                <w:color w:val="FF0000"/>
              </w:rPr>
            </w:pPr>
            <w:r>
              <w:rPr>
                <w:b/>
                <w:bCs/>
                <w:color w:val="FF0000"/>
              </w:rPr>
              <w:t>Done (</w:t>
            </w:r>
            <w:r w:rsidR="009A1D26" w:rsidRPr="009A1D26">
              <w:rPr>
                <w:b/>
                <w:bCs/>
                <w:color w:val="FF0000"/>
              </w:rPr>
              <w:t>See HGDM</w:t>
            </w:r>
            <w:r w:rsidR="009A1D26">
              <w:rPr>
                <w:b/>
                <w:bCs/>
                <w:color w:val="FF0000"/>
              </w:rPr>
              <w:t>1</w:t>
            </w:r>
            <w:r w:rsidR="009A1D26" w:rsidRPr="009A1D26">
              <w:rPr>
                <w:b/>
                <w:bCs/>
                <w:color w:val="FF0000"/>
              </w:rPr>
              <w:t xml:space="preserve"> list of participant</w:t>
            </w:r>
            <w:r>
              <w:rPr>
                <w:b/>
                <w:bCs/>
                <w:color w:val="FF0000"/>
              </w:rPr>
              <w:t>)</w:t>
            </w:r>
          </w:p>
          <w:p w14:paraId="75CD1FE5" w14:textId="77777777" w:rsidR="00013CB5" w:rsidRDefault="00013CB5" w:rsidP="002F06D4">
            <w:pPr>
              <w:spacing w:after="0"/>
              <w:jc w:val="center"/>
              <w:rPr>
                <w:bCs/>
              </w:rPr>
            </w:pPr>
            <w:r w:rsidRPr="003D1EA3">
              <w:rPr>
                <w:bCs/>
              </w:rPr>
              <w:t>End of 2017</w:t>
            </w:r>
          </w:p>
          <w:p w14:paraId="594D912C" w14:textId="77777777" w:rsidR="00013CB5" w:rsidRPr="008C5168" w:rsidRDefault="00013CB5" w:rsidP="002F06D4">
            <w:pPr>
              <w:spacing w:after="0"/>
              <w:jc w:val="center"/>
              <w:rPr>
                <w:bCs/>
                <w:i/>
              </w:rPr>
            </w:pPr>
            <w:r>
              <w:rPr>
                <w:bCs/>
                <w:i/>
              </w:rPr>
              <w:t>Fin 2017</w:t>
            </w:r>
          </w:p>
        </w:tc>
      </w:tr>
      <w:tr w:rsidR="00400C6A" w:rsidRPr="007D2593" w14:paraId="23710C75" w14:textId="77777777" w:rsidTr="001E487C">
        <w:trPr>
          <w:trHeight w:val="20"/>
          <w:jc w:val="center"/>
        </w:trPr>
        <w:tc>
          <w:tcPr>
            <w:tcW w:w="1508" w:type="dxa"/>
            <w:shd w:val="clear" w:color="000000" w:fill="auto"/>
            <w:vAlign w:val="center"/>
          </w:tcPr>
          <w:p w14:paraId="64D3D7E0" w14:textId="77777777" w:rsidR="00D46293" w:rsidRPr="00BE1D5E" w:rsidRDefault="00D46293" w:rsidP="009A16C3">
            <w:pPr>
              <w:spacing w:after="0"/>
              <w:jc w:val="center"/>
              <w:rPr>
                <w:b/>
                <w:bCs/>
                <w:highlight w:val="yellow"/>
              </w:rPr>
            </w:pPr>
            <w:r w:rsidRPr="00BE1D5E">
              <w:rPr>
                <w:b/>
                <w:bCs/>
              </w:rPr>
              <w:t>MBSHC20/10</w:t>
            </w:r>
          </w:p>
        </w:tc>
        <w:tc>
          <w:tcPr>
            <w:tcW w:w="5006" w:type="dxa"/>
            <w:shd w:val="clear" w:color="000000" w:fill="auto"/>
            <w:vAlign w:val="center"/>
          </w:tcPr>
          <w:p w14:paraId="2E0D90DB" w14:textId="77777777" w:rsidR="00D46293" w:rsidRDefault="00D46293" w:rsidP="00C84F54">
            <w:pPr>
              <w:spacing w:after="0"/>
              <w:jc w:val="both"/>
            </w:pPr>
            <w:r w:rsidRPr="003D1EA3">
              <w:rPr>
                <w:color w:val="000000"/>
              </w:rPr>
              <w:t>Greece (</w:t>
            </w:r>
            <w:r w:rsidRPr="003D1EA3">
              <w:t xml:space="preserve">acting as </w:t>
            </w:r>
            <w:r w:rsidRPr="003D1EA3">
              <w:rPr>
                <w:iCs/>
              </w:rPr>
              <w:t>IENWG focal point</w:t>
            </w:r>
            <w:r w:rsidRPr="003D1EA3">
              <w:t xml:space="preserve"> for </w:t>
            </w:r>
            <w:r w:rsidRPr="003D1EA3">
              <w:rPr>
                <w:iCs/>
              </w:rPr>
              <w:t>MBSHC</w:t>
            </w:r>
            <w:r w:rsidRPr="003D1EA3">
              <w:rPr>
                <w:color w:val="000000"/>
              </w:rPr>
              <w:t xml:space="preserve">) to create and update a list of maritime related events, projects </w:t>
            </w:r>
            <w:r w:rsidRPr="003D1EA3">
              <w:t xml:space="preserve">and tenders of </w:t>
            </w:r>
            <w:r w:rsidRPr="003D1EA3">
              <w:rPr>
                <w:color w:val="000000"/>
              </w:rPr>
              <w:t xml:space="preserve">interest for the MBSHC, including information on MS &amp; AMS </w:t>
            </w:r>
            <w:proofErr w:type="spellStart"/>
            <w:r w:rsidRPr="003D1EA3">
              <w:rPr>
                <w:color w:val="000000"/>
              </w:rPr>
              <w:t>intents</w:t>
            </w:r>
            <w:proofErr w:type="spellEnd"/>
            <w:r w:rsidRPr="003D1EA3">
              <w:rPr>
                <w:color w:val="000000"/>
              </w:rPr>
              <w:t xml:space="preserve"> to participate, and </w:t>
            </w:r>
            <w:r w:rsidRPr="003D1EA3">
              <w:t xml:space="preserve">to </w:t>
            </w:r>
            <w:r w:rsidRPr="003D1EA3">
              <w:rPr>
                <w:iCs/>
              </w:rPr>
              <w:t>be published on the MBSHC web page</w:t>
            </w:r>
            <w:r w:rsidRPr="003D1EA3">
              <w:t>.</w:t>
            </w:r>
          </w:p>
          <w:p w14:paraId="597AEB49" w14:textId="77777777" w:rsidR="00D46293" w:rsidRDefault="00D46293" w:rsidP="00C84F54">
            <w:pPr>
              <w:spacing w:after="0"/>
              <w:jc w:val="both"/>
            </w:pPr>
          </w:p>
          <w:p w14:paraId="5BA14588" w14:textId="77777777" w:rsidR="00D46293" w:rsidRPr="000D12F9" w:rsidRDefault="00D46293" w:rsidP="00C84F54">
            <w:pPr>
              <w:spacing w:after="0"/>
              <w:jc w:val="both"/>
              <w:rPr>
                <w:rFonts w:cs="Arial"/>
                <w:lang w:val="fr-FR"/>
              </w:rPr>
            </w:pPr>
            <w:r w:rsidRPr="00EA5573">
              <w:rPr>
                <w:i/>
                <w:lang w:val="fr-FR"/>
              </w:rPr>
              <w:t xml:space="preserve">La Grèce (en tant que point focal CHMMN au sein de l’IENWG) de </w:t>
            </w:r>
            <w:r>
              <w:rPr>
                <w:i/>
                <w:lang w:val="fr-FR"/>
              </w:rPr>
              <w:t xml:space="preserve">créer </w:t>
            </w:r>
            <w:r w:rsidRPr="00EA5573">
              <w:rPr>
                <w:i/>
                <w:lang w:val="fr-FR"/>
              </w:rPr>
              <w:t>et tenir à jour une liste des évènements</w:t>
            </w:r>
            <w:r>
              <w:rPr>
                <w:i/>
                <w:lang w:val="fr-FR"/>
              </w:rPr>
              <w:t>, projets et</w:t>
            </w:r>
            <w:r w:rsidRPr="00EA5573">
              <w:rPr>
                <w:i/>
                <w:lang w:val="fr-FR"/>
              </w:rPr>
              <w:t xml:space="preserve"> appels d’o</w:t>
            </w:r>
            <w:r>
              <w:rPr>
                <w:i/>
                <w:lang w:val="fr-FR"/>
              </w:rPr>
              <w:t>ffres liés au maritime et suscep</w:t>
            </w:r>
            <w:r w:rsidRPr="00EA5573">
              <w:rPr>
                <w:i/>
                <w:lang w:val="fr-FR"/>
              </w:rPr>
              <w:t xml:space="preserve">tibles d’intéresser les </w:t>
            </w:r>
            <w:proofErr w:type="spellStart"/>
            <w:r w:rsidRPr="00EA5573">
              <w:rPr>
                <w:i/>
                <w:lang w:val="fr-FR"/>
              </w:rPr>
              <w:t>E</w:t>
            </w:r>
            <w:r>
              <w:rPr>
                <w:i/>
                <w:lang w:val="fr-FR"/>
              </w:rPr>
              <w:t>M</w:t>
            </w:r>
            <w:r w:rsidRPr="00EA5573">
              <w:rPr>
                <w:i/>
                <w:lang w:val="fr-FR"/>
              </w:rPr>
              <w:t>s</w:t>
            </w:r>
            <w:proofErr w:type="spellEnd"/>
            <w:r w:rsidRPr="00EA5573">
              <w:rPr>
                <w:i/>
                <w:lang w:val="fr-FR"/>
              </w:rPr>
              <w:t xml:space="preserve"> de la CHMMN, </w:t>
            </w:r>
            <w:r>
              <w:rPr>
                <w:i/>
                <w:lang w:val="fr-FR"/>
              </w:rPr>
              <w:t>en y mentionnant la</w:t>
            </w:r>
            <w:r w:rsidRPr="00EA5573">
              <w:rPr>
                <w:i/>
                <w:lang w:val="fr-FR"/>
              </w:rPr>
              <w:t xml:space="preserve"> participation </w:t>
            </w:r>
            <w:r>
              <w:rPr>
                <w:i/>
                <w:lang w:val="fr-FR"/>
              </w:rPr>
              <w:t>éventuelle des M</w:t>
            </w:r>
            <w:r w:rsidRPr="00EA5573">
              <w:rPr>
                <w:i/>
                <w:lang w:val="fr-FR"/>
              </w:rPr>
              <w:t>embres et Membres associés de la Commission, et de la publier sur la page web de la CHMMN.</w:t>
            </w:r>
          </w:p>
        </w:tc>
        <w:tc>
          <w:tcPr>
            <w:tcW w:w="1390" w:type="dxa"/>
            <w:shd w:val="clear" w:color="000000" w:fill="auto"/>
            <w:vAlign w:val="center"/>
          </w:tcPr>
          <w:p w14:paraId="54F54F77" w14:textId="77777777" w:rsidR="00D46293" w:rsidRPr="003D1EA3" w:rsidRDefault="00D46293" w:rsidP="002F06D4">
            <w:pPr>
              <w:spacing w:after="0"/>
              <w:jc w:val="center"/>
              <w:rPr>
                <w:bCs/>
              </w:rPr>
            </w:pPr>
            <w:r w:rsidRPr="003D1EA3">
              <w:rPr>
                <w:bCs/>
              </w:rPr>
              <w:t>GR</w:t>
            </w:r>
          </w:p>
        </w:tc>
        <w:tc>
          <w:tcPr>
            <w:tcW w:w="1730" w:type="dxa"/>
            <w:shd w:val="clear" w:color="000000" w:fill="auto"/>
            <w:vAlign w:val="center"/>
          </w:tcPr>
          <w:p w14:paraId="61F678FF" w14:textId="77777777" w:rsidR="002332D4" w:rsidRPr="001E487C" w:rsidRDefault="002332D4" w:rsidP="002332D4">
            <w:pPr>
              <w:autoSpaceDE w:val="0"/>
              <w:autoSpaceDN w:val="0"/>
              <w:adjustRightInd w:val="0"/>
              <w:spacing w:after="0" w:line="240" w:lineRule="auto"/>
              <w:jc w:val="center"/>
              <w:rPr>
                <w:rFonts w:ascii="Calibri" w:hAnsi="Calibri" w:cs="Calibri"/>
                <w:b/>
                <w:color w:val="FF0000"/>
                <w:lang w:val="en-US"/>
              </w:rPr>
            </w:pPr>
            <w:commentRangeStart w:id="5"/>
            <w:r w:rsidRPr="001E487C">
              <w:rPr>
                <w:rFonts w:ascii="Calibri" w:hAnsi="Calibri" w:cs="Calibri"/>
                <w:b/>
                <w:color w:val="FF0000"/>
                <w:lang w:val="en-US"/>
              </w:rPr>
              <w:t>DONE</w:t>
            </w:r>
            <w:commentRangeEnd w:id="5"/>
            <w:r w:rsidR="00CD0B81">
              <w:rPr>
                <w:rStyle w:val="CommentReference"/>
              </w:rPr>
              <w:commentReference w:id="5"/>
            </w:r>
          </w:p>
          <w:p w14:paraId="478CB6A3" w14:textId="77777777" w:rsidR="002332D4" w:rsidRPr="002332D4" w:rsidRDefault="002332D4" w:rsidP="002332D4">
            <w:pPr>
              <w:spacing w:after="0"/>
              <w:jc w:val="center"/>
              <w:rPr>
                <w:b/>
                <w:bCs/>
              </w:rPr>
            </w:pPr>
            <w:r w:rsidRPr="001E487C">
              <w:rPr>
                <w:rFonts w:ascii="Calibri" w:hAnsi="Calibri" w:cs="Calibri"/>
                <w:b/>
                <w:color w:val="FF0000"/>
                <w:lang w:val="en-US"/>
              </w:rPr>
              <w:t>CL06 – 18/06/2018</w:t>
            </w:r>
          </w:p>
          <w:p w14:paraId="7C47698C" w14:textId="77777777" w:rsidR="00D46293" w:rsidRDefault="00D46293" w:rsidP="002F06D4">
            <w:pPr>
              <w:spacing w:after="0"/>
              <w:jc w:val="center"/>
              <w:rPr>
                <w:bCs/>
              </w:rPr>
            </w:pPr>
            <w:r w:rsidRPr="003D1EA3">
              <w:rPr>
                <w:bCs/>
              </w:rPr>
              <w:t>End of 2017</w:t>
            </w:r>
          </w:p>
          <w:p w14:paraId="5AA913FF" w14:textId="77777777" w:rsidR="00D46293" w:rsidRPr="008C5168" w:rsidRDefault="00D46293" w:rsidP="002F06D4">
            <w:pPr>
              <w:spacing w:after="0"/>
              <w:jc w:val="center"/>
              <w:rPr>
                <w:bCs/>
                <w:i/>
              </w:rPr>
            </w:pPr>
            <w:r>
              <w:rPr>
                <w:bCs/>
                <w:i/>
              </w:rPr>
              <w:t>Fin 2017</w:t>
            </w:r>
          </w:p>
        </w:tc>
      </w:tr>
      <w:tr w:rsidR="00400C6A" w:rsidRPr="007218EF" w14:paraId="2B7EC5B7" w14:textId="77777777" w:rsidTr="001E487C">
        <w:trPr>
          <w:trHeight w:val="20"/>
          <w:jc w:val="center"/>
        </w:trPr>
        <w:tc>
          <w:tcPr>
            <w:tcW w:w="1508" w:type="dxa"/>
            <w:shd w:val="clear" w:color="000000" w:fill="auto"/>
            <w:vAlign w:val="center"/>
          </w:tcPr>
          <w:p w14:paraId="42F7B0C8" w14:textId="77777777" w:rsidR="00013CB5" w:rsidRPr="00BE1D5E" w:rsidRDefault="00013CB5" w:rsidP="009A16C3">
            <w:pPr>
              <w:spacing w:after="0"/>
              <w:jc w:val="center"/>
              <w:rPr>
                <w:b/>
                <w:bCs/>
                <w:highlight w:val="yellow"/>
              </w:rPr>
            </w:pPr>
            <w:r w:rsidRPr="00BE1D5E">
              <w:rPr>
                <w:b/>
                <w:bCs/>
              </w:rPr>
              <w:t>MBSHC20/11</w:t>
            </w:r>
          </w:p>
        </w:tc>
        <w:tc>
          <w:tcPr>
            <w:tcW w:w="5006" w:type="dxa"/>
            <w:shd w:val="clear" w:color="000000" w:fill="auto"/>
            <w:vAlign w:val="center"/>
          </w:tcPr>
          <w:p w14:paraId="3345BF0D" w14:textId="77777777" w:rsidR="00013CB5" w:rsidRDefault="00013CB5" w:rsidP="00021B5D">
            <w:pPr>
              <w:spacing w:after="0"/>
              <w:jc w:val="both"/>
            </w:pPr>
            <w:r w:rsidRPr="00FC590E">
              <w:rPr>
                <w:color w:val="000000"/>
              </w:rPr>
              <w:t>MS and Associate MS to provide Greece</w:t>
            </w:r>
            <w:r w:rsidRPr="00FC590E">
              <w:t xml:space="preserve"> and MBSHC Chair with information on such events, projects and tenders list (see action MBSHC20/10).</w:t>
            </w:r>
          </w:p>
          <w:p w14:paraId="15BF19C3" w14:textId="77777777" w:rsidR="00013CB5" w:rsidRDefault="00013CB5" w:rsidP="000D12F9">
            <w:pPr>
              <w:spacing w:after="0"/>
              <w:jc w:val="both"/>
            </w:pPr>
          </w:p>
          <w:p w14:paraId="5F4BFE9E" w14:textId="77777777" w:rsidR="00013CB5" w:rsidRPr="000D12F9" w:rsidRDefault="00013CB5" w:rsidP="000D12F9">
            <w:pPr>
              <w:spacing w:after="0"/>
              <w:jc w:val="both"/>
              <w:rPr>
                <w:rFonts w:cs="Arial"/>
                <w:lang w:val="fr-FR"/>
              </w:rPr>
            </w:pPr>
            <w:r w:rsidRPr="00596525">
              <w:rPr>
                <w:i/>
                <w:lang w:val="fr-FR"/>
              </w:rPr>
              <w:t xml:space="preserve">Aux Membres et Membres associés de fournir à la Grèce et au Président de la CHMMN des </w:t>
            </w:r>
            <w:r w:rsidRPr="00596525">
              <w:rPr>
                <w:i/>
                <w:lang w:val="fr-FR"/>
              </w:rPr>
              <w:lastRenderedPageBreak/>
              <w:t>informations sur d’éventuels évènements, projets et appels d’offres (voir action MBSHC20/10).</w:t>
            </w:r>
          </w:p>
        </w:tc>
        <w:tc>
          <w:tcPr>
            <w:tcW w:w="1390" w:type="dxa"/>
            <w:shd w:val="clear" w:color="000000" w:fill="auto"/>
            <w:vAlign w:val="center"/>
          </w:tcPr>
          <w:p w14:paraId="0173D6C2" w14:textId="77777777" w:rsidR="00013CB5" w:rsidRDefault="00013CB5" w:rsidP="002F06D4">
            <w:pPr>
              <w:spacing w:after="0"/>
              <w:jc w:val="center"/>
              <w:rPr>
                <w:bCs/>
              </w:rPr>
            </w:pPr>
            <w:r w:rsidRPr="007D2593">
              <w:rPr>
                <w:bCs/>
              </w:rPr>
              <w:lastRenderedPageBreak/>
              <w:t>All</w:t>
            </w:r>
          </w:p>
          <w:p w14:paraId="54027E68" w14:textId="77777777" w:rsidR="00013CB5" w:rsidRPr="003B6CF2" w:rsidRDefault="00013CB5" w:rsidP="002F06D4">
            <w:pPr>
              <w:spacing w:after="0"/>
              <w:jc w:val="center"/>
              <w:rPr>
                <w:bCs/>
                <w:i/>
              </w:rPr>
            </w:pPr>
            <w:proofErr w:type="spellStart"/>
            <w:r>
              <w:rPr>
                <w:bCs/>
                <w:i/>
              </w:rPr>
              <w:t>Tous</w:t>
            </w:r>
            <w:proofErr w:type="spellEnd"/>
          </w:p>
        </w:tc>
        <w:tc>
          <w:tcPr>
            <w:tcW w:w="1730" w:type="dxa"/>
            <w:shd w:val="clear" w:color="000000" w:fill="auto"/>
            <w:vAlign w:val="center"/>
          </w:tcPr>
          <w:p w14:paraId="7EB842E1" w14:textId="77777777" w:rsidR="00400D9C" w:rsidRDefault="00400D9C" w:rsidP="002F06D4">
            <w:pPr>
              <w:spacing w:after="0"/>
              <w:jc w:val="center"/>
              <w:rPr>
                <w:bCs/>
              </w:rPr>
            </w:pPr>
          </w:p>
          <w:p w14:paraId="0A82993B" w14:textId="77777777" w:rsidR="00AB221B" w:rsidRPr="001E487C" w:rsidRDefault="00AB221B" w:rsidP="00AB221B">
            <w:pPr>
              <w:autoSpaceDE w:val="0"/>
              <w:autoSpaceDN w:val="0"/>
              <w:adjustRightInd w:val="0"/>
              <w:spacing w:after="0" w:line="240" w:lineRule="auto"/>
              <w:jc w:val="center"/>
              <w:rPr>
                <w:rFonts w:ascii="Calibri" w:hAnsi="Calibri" w:cs="Calibri"/>
                <w:b/>
                <w:color w:val="FF0000"/>
                <w:lang w:val="en-US"/>
              </w:rPr>
            </w:pPr>
            <w:r w:rsidRPr="001E487C">
              <w:rPr>
                <w:rFonts w:ascii="Calibri" w:hAnsi="Calibri" w:cs="Calibri"/>
                <w:b/>
                <w:color w:val="FF0000"/>
                <w:lang w:val="en-US"/>
              </w:rPr>
              <w:t>DONE</w:t>
            </w:r>
          </w:p>
          <w:p w14:paraId="4F3D2468" w14:textId="77777777" w:rsidR="00AB221B" w:rsidRPr="002332D4" w:rsidRDefault="00AB221B" w:rsidP="00AB221B">
            <w:pPr>
              <w:spacing w:after="0"/>
              <w:jc w:val="center"/>
              <w:rPr>
                <w:b/>
                <w:bCs/>
              </w:rPr>
            </w:pPr>
            <w:r w:rsidRPr="001E487C">
              <w:rPr>
                <w:rFonts w:ascii="Calibri" w:hAnsi="Calibri" w:cs="Calibri"/>
                <w:b/>
                <w:color w:val="FF0000"/>
                <w:lang w:val="en-US"/>
              </w:rPr>
              <w:t>CL06 – 18/06/2018</w:t>
            </w:r>
          </w:p>
          <w:p w14:paraId="579BAE82" w14:textId="77777777" w:rsidR="00AB221B" w:rsidRDefault="00AB221B" w:rsidP="002F06D4">
            <w:pPr>
              <w:spacing w:after="0"/>
              <w:jc w:val="center"/>
              <w:rPr>
                <w:bCs/>
              </w:rPr>
            </w:pPr>
          </w:p>
          <w:p w14:paraId="7DEABB01" w14:textId="77777777" w:rsidR="00013CB5" w:rsidRDefault="00013CB5" w:rsidP="002F06D4">
            <w:pPr>
              <w:spacing w:after="0"/>
              <w:jc w:val="center"/>
              <w:rPr>
                <w:bCs/>
              </w:rPr>
            </w:pPr>
            <w:r w:rsidRPr="003D1EA3">
              <w:rPr>
                <w:bCs/>
              </w:rPr>
              <w:lastRenderedPageBreak/>
              <w:t>Related to action MBSHC20/10</w:t>
            </w:r>
          </w:p>
          <w:p w14:paraId="31150C93" w14:textId="77777777" w:rsidR="00013CB5" w:rsidRDefault="00013CB5" w:rsidP="002F06D4">
            <w:pPr>
              <w:spacing w:after="0"/>
              <w:jc w:val="center"/>
              <w:rPr>
                <w:bCs/>
              </w:rPr>
            </w:pPr>
          </w:p>
          <w:p w14:paraId="0F903CF2" w14:textId="77777777" w:rsidR="00013CB5" w:rsidRPr="008A4728" w:rsidRDefault="00013CB5" w:rsidP="002F06D4">
            <w:pPr>
              <w:spacing w:after="0"/>
              <w:jc w:val="center"/>
              <w:rPr>
                <w:bCs/>
                <w:i/>
                <w:lang w:val="fr-FR"/>
              </w:rPr>
            </w:pPr>
            <w:r w:rsidRPr="008A4728">
              <w:rPr>
                <w:bCs/>
                <w:i/>
                <w:lang w:val="fr-FR"/>
              </w:rPr>
              <w:t xml:space="preserve">Liée à </w:t>
            </w:r>
            <w:proofErr w:type="gramStart"/>
            <w:r w:rsidRPr="008A4728">
              <w:rPr>
                <w:bCs/>
                <w:i/>
                <w:lang w:val="fr-FR"/>
              </w:rPr>
              <w:t>l’</w:t>
            </w:r>
            <w:r w:rsidRPr="00596525">
              <w:rPr>
                <w:i/>
                <w:lang w:val="fr-FR"/>
              </w:rPr>
              <w:t xml:space="preserve"> action</w:t>
            </w:r>
            <w:proofErr w:type="gramEnd"/>
            <w:r w:rsidRPr="00596525">
              <w:rPr>
                <w:i/>
                <w:lang w:val="fr-FR"/>
              </w:rPr>
              <w:t xml:space="preserve"> MBSHC20/10</w:t>
            </w:r>
          </w:p>
        </w:tc>
      </w:tr>
      <w:tr w:rsidR="00400C6A" w:rsidRPr="007D2593" w14:paraId="28EA43F1" w14:textId="77777777" w:rsidTr="001E487C">
        <w:trPr>
          <w:trHeight w:val="20"/>
          <w:jc w:val="center"/>
        </w:trPr>
        <w:tc>
          <w:tcPr>
            <w:tcW w:w="1508" w:type="dxa"/>
            <w:shd w:val="clear" w:color="000000" w:fill="auto"/>
            <w:vAlign w:val="center"/>
          </w:tcPr>
          <w:p w14:paraId="3973C0FE" w14:textId="77777777" w:rsidR="007E00AC" w:rsidRPr="00BE1D5E" w:rsidRDefault="007E00AC" w:rsidP="009A16C3">
            <w:pPr>
              <w:spacing w:after="0"/>
              <w:jc w:val="center"/>
              <w:rPr>
                <w:b/>
                <w:bCs/>
                <w:highlight w:val="yellow"/>
              </w:rPr>
            </w:pPr>
            <w:r w:rsidRPr="00BE1D5E">
              <w:rPr>
                <w:b/>
                <w:bCs/>
              </w:rPr>
              <w:lastRenderedPageBreak/>
              <w:t>MBSHC20/12</w:t>
            </w:r>
          </w:p>
        </w:tc>
        <w:tc>
          <w:tcPr>
            <w:tcW w:w="5006" w:type="dxa"/>
            <w:shd w:val="clear" w:color="000000" w:fill="auto"/>
            <w:vAlign w:val="center"/>
          </w:tcPr>
          <w:p w14:paraId="28BF9D00" w14:textId="77777777" w:rsidR="007E00AC" w:rsidRDefault="007E00AC" w:rsidP="00021B5D">
            <w:pPr>
              <w:spacing w:after="0"/>
              <w:jc w:val="both"/>
            </w:pPr>
            <w:r w:rsidRPr="00FC590E">
              <w:rPr>
                <w:color w:val="000000"/>
              </w:rPr>
              <w:t xml:space="preserve">MS to check this list on a regular basis and to inform Greece and the </w:t>
            </w:r>
            <w:r w:rsidRPr="00FC590E">
              <w:t>MBSHC</w:t>
            </w:r>
            <w:r w:rsidRPr="00FC590E">
              <w:rPr>
                <w:color w:val="FF0000"/>
              </w:rPr>
              <w:t xml:space="preserve"> </w:t>
            </w:r>
            <w:r w:rsidRPr="00FC590E">
              <w:rPr>
                <w:color w:val="000000"/>
              </w:rPr>
              <w:t xml:space="preserve">Chair of their intent to </w:t>
            </w:r>
            <w:proofErr w:type="spellStart"/>
            <w:r w:rsidRPr="00FC590E">
              <w:rPr>
                <w:color w:val="000000"/>
              </w:rPr>
              <w:t>enventually</w:t>
            </w:r>
            <w:proofErr w:type="spellEnd"/>
            <w:r w:rsidRPr="00FC590E">
              <w:rPr>
                <w:color w:val="000000"/>
              </w:rPr>
              <w:t xml:space="preserve"> participate to an event or project </w:t>
            </w:r>
            <w:r w:rsidRPr="00FC590E">
              <w:t>(see action MBSHC20/10).</w:t>
            </w:r>
          </w:p>
          <w:p w14:paraId="59F6E2D6" w14:textId="77777777" w:rsidR="007E00AC" w:rsidRPr="000D12F9" w:rsidRDefault="007E00AC" w:rsidP="00021B5D">
            <w:pPr>
              <w:spacing w:after="0"/>
              <w:jc w:val="both"/>
              <w:rPr>
                <w:rFonts w:cs="Arial"/>
                <w:lang w:val="fr-FR"/>
              </w:rPr>
            </w:pPr>
            <w:r w:rsidRPr="008A4728">
              <w:rPr>
                <w:i/>
                <w:lang w:val="fr-FR"/>
              </w:rPr>
              <w:t xml:space="preserve">Aux </w:t>
            </w:r>
            <w:proofErr w:type="spellStart"/>
            <w:r w:rsidRPr="008A4728">
              <w:rPr>
                <w:i/>
                <w:lang w:val="fr-FR"/>
              </w:rPr>
              <w:t>EMs</w:t>
            </w:r>
            <w:proofErr w:type="spellEnd"/>
            <w:r w:rsidRPr="008A4728">
              <w:rPr>
                <w:i/>
                <w:lang w:val="fr-FR"/>
              </w:rPr>
              <w:t xml:space="preserve"> de </w:t>
            </w:r>
            <w:proofErr w:type="spellStart"/>
            <w:r w:rsidRPr="008A4728">
              <w:rPr>
                <w:i/>
                <w:lang w:val="fr-FR"/>
              </w:rPr>
              <w:t>verifier</w:t>
            </w:r>
            <w:proofErr w:type="spellEnd"/>
            <w:r w:rsidRPr="008A4728">
              <w:rPr>
                <w:i/>
                <w:lang w:val="fr-FR"/>
              </w:rPr>
              <w:t xml:space="preserve"> régulièrement cette liste et</w:t>
            </w:r>
            <w:r>
              <w:rPr>
                <w:i/>
                <w:lang w:val="fr-FR"/>
              </w:rPr>
              <w:t>, le cas échéant,</w:t>
            </w:r>
            <w:r w:rsidRPr="008A4728">
              <w:rPr>
                <w:i/>
                <w:lang w:val="fr-FR"/>
              </w:rPr>
              <w:t xml:space="preserve"> d’informer la Grèce et le Président de la CHMMN de leur intention </w:t>
            </w:r>
            <w:r>
              <w:rPr>
                <w:i/>
                <w:lang w:val="fr-FR"/>
              </w:rPr>
              <w:t xml:space="preserve">d’y participer </w:t>
            </w:r>
            <w:r w:rsidRPr="00596525">
              <w:rPr>
                <w:i/>
                <w:lang w:val="fr-FR"/>
              </w:rPr>
              <w:t>(voir action MBSHC20/10).</w:t>
            </w:r>
          </w:p>
        </w:tc>
        <w:tc>
          <w:tcPr>
            <w:tcW w:w="1390" w:type="dxa"/>
            <w:shd w:val="clear" w:color="000000" w:fill="auto"/>
            <w:vAlign w:val="center"/>
          </w:tcPr>
          <w:p w14:paraId="6F6923C6" w14:textId="77777777" w:rsidR="007E00AC" w:rsidRDefault="007E00AC" w:rsidP="002F06D4">
            <w:pPr>
              <w:spacing w:after="0"/>
              <w:jc w:val="center"/>
              <w:rPr>
                <w:bCs/>
              </w:rPr>
            </w:pPr>
            <w:r w:rsidRPr="007D2593">
              <w:rPr>
                <w:bCs/>
              </w:rPr>
              <w:t>All</w:t>
            </w:r>
          </w:p>
          <w:p w14:paraId="2F8E62AF" w14:textId="77777777" w:rsidR="007E00AC" w:rsidRPr="003B6CF2" w:rsidRDefault="007E00AC" w:rsidP="002F06D4">
            <w:pPr>
              <w:spacing w:after="0"/>
              <w:jc w:val="center"/>
              <w:rPr>
                <w:bCs/>
                <w:i/>
              </w:rPr>
            </w:pPr>
            <w:proofErr w:type="spellStart"/>
            <w:r>
              <w:rPr>
                <w:bCs/>
                <w:i/>
              </w:rPr>
              <w:t>Tous</w:t>
            </w:r>
            <w:proofErr w:type="spellEnd"/>
          </w:p>
        </w:tc>
        <w:tc>
          <w:tcPr>
            <w:tcW w:w="1730" w:type="dxa"/>
            <w:shd w:val="clear" w:color="000000" w:fill="auto"/>
            <w:vAlign w:val="center"/>
          </w:tcPr>
          <w:p w14:paraId="046CA1E1" w14:textId="77777777" w:rsidR="007E00AC" w:rsidRDefault="007E00AC" w:rsidP="00D723E2">
            <w:pPr>
              <w:spacing w:after="0"/>
              <w:jc w:val="center"/>
              <w:rPr>
                <w:rFonts w:cs="Arial"/>
              </w:rPr>
            </w:pPr>
            <w:r>
              <w:rPr>
                <w:rFonts w:cs="Arial"/>
              </w:rPr>
              <w:t>Permanent</w:t>
            </w:r>
          </w:p>
          <w:p w14:paraId="568AE118" w14:textId="77777777" w:rsidR="007E00AC" w:rsidRPr="00D4775E" w:rsidRDefault="007E00AC" w:rsidP="00D723E2">
            <w:pPr>
              <w:spacing w:after="0"/>
              <w:jc w:val="center"/>
              <w:rPr>
                <w:rFonts w:cs="Arial"/>
                <w:i/>
              </w:rPr>
            </w:pPr>
            <w:r>
              <w:rPr>
                <w:rFonts w:cs="Arial"/>
                <w:i/>
              </w:rPr>
              <w:t>Permanent</w:t>
            </w:r>
          </w:p>
        </w:tc>
      </w:tr>
      <w:tr w:rsidR="00400C6A" w:rsidRPr="007D2593" w14:paraId="5B53356F" w14:textId="77777777" w:rsidTr="001E487C">
        <w:trPr>
          <w:trHeight w:val="20"/>
          <w:jc w:val="center"/>
        </w:trPr>
        <w:tc>
          <w:tcPr>
            <w:tcW w:w="1508" w:type="dxa"/>
            <w:shd w:val="clear" w:color="000000" w:fill="auto"/>
            <w:vAlign w:val="center"/>
          </w:tcPr>
          <w:p w14:paraId="3E3D2F72" w14:textId="77777777" w:rsidR="007E00AC" w:rsidRPr="00BE1D5E" w:rsidRDefault="007E00AC" w:rsidP="009A16C3">
            <w:pPr>
              <w:spacing w:after="0"/>
              <w:jc w:val="center"/>
              <w:rPr>
                <w:b/>
                <w:bCs/>
                <w:highlight w:val="yellow"/>
              </w:rPr>
            </w:pPr>
            <w:r w:rsidRPr="00BE1D5E">
              <w:rPr>
                <w:b/>
                <w:bCs/>
              </w:rPr>
              <w:t>MBSHC20/13</w:t>
            </w:r>
          </w:p>
        </w:tc>
        <w:tc>
          <w:tcPr>
            <w:tcW w:w="5006" w:type="dxa"/>
            <w:shd w:val="clear" w:color="000000" w:fill="auto"/>
            <w:vAlign w:val="center"/>
          </w:tcPr>
          <w:p w14:paraId="4C51F969" w14:textId="77777777" w:rsidR="00400C6A" w:rsidRDefault="00400C6A" w:rsidP="0073113E">
            <w:pPr>
              <w:spacing w:after="0"/>
              <w:jc w:val="both"/>
            </w:pPr>
          </w:p>
          <w:p w14:paraId="7FDA188B" w14:textId="77777777" w:rsidR="007E00AC" w:rsidRDefault="007E00AC" w:rsidP="0073113E">
            <w:pPr>
              <w:spacing w:after="0"/>
              <w:jc w:val="both"/>
            </w:pPr>
            <w:r w:rsidRPr="00C53D7B">
              <w:t xml:space="preserve">MS are encouraged to liaise with </w:t>
            </w:r>
            <w:r w:rsidRPr="00F17E3D">
              <w:t xml:space="preserve">CIESM </w:t>
            </w:r>
            <w:r w:rsidRPr="00C53D7B">
              <w:t xml:space="preserve">under the IHO-CIESM </w:t>
            </w:r>
            <w:proofErr w:type="spellStart"/>
            <w:r w:rsidRPr="00C53D7B">
              <w:t>MoU</w:t>
            </w:r>
            <w:proofErr w:type="spellEnd"/>
            <w:r w:rsidRPr="00C53D7B">
              <w:t xml:space="preserve"> umbrella, for the benefit of the oceanography in the Mediterranean Sea.</w:t>
            </w:r>
          </w:p>
          <w:p w14:paraId="6CEC7FCF" w14:textId="77777777" w:rsidR="007E00AC" w:rsidRDefault="007E00AC" w:rsidP="0073113E">
            <w:pPr>
              <w:spacing w:after="0"/>
              <w:jc w:val="both"/>
            </w:pPr>
          </w:p>
          <w:p w14:paraId="47F01705" w14:textId="77777777" w:rsidR="007E00AC" w:rsidRPr="000D12F9" w:rsidRDefault="007E00AC" w:rsidP="0073113E">
            <w:pPr>
              <w:spacing w:after="0"/>
              <w:jc w:val="both"/>
              <w:rPr>
                <w:rFonts w:cs="Arial"/>
                <w:lang w:val="fr-FR"/>
              </w:rPr>
            </w:pPr>
            <w:r>
              <w:rPr>
                <w:i/>
                <w:lang w:val="fr-FR"/>
              </w:rPr>
              <w:t xml:space="preserve">Les </w:t>
            </w:r>
            <w:proofErr w:type="spellStart"/>
            <w:r>
              <w:rPr>
                <w:i/>
                <w:lang w:val="fr-FR"/>
              </w:rPr>
              <w:t>EMs</w:t>
            </w:r>
            <w:proofErr w:type="spellEnd"/>
            <w:r>
              <w:rPr>
                <w:i/>
                <w:lang w:val="fr-FR"/>
              </w:rPr>
              <w:t xml:space="preserve"> sont invité</w:t>
            </w:r>
            <w:r w:rsidRPr="00552C4D">
              <w:rPr>
                <w:i/>
                <w:lang w:val="fr-FR"/>
              </w:rPr>
              <w:t xml:space="preserve">s à </w:t>
            </w:r>
            <w:r>
              <w:rPr>
                <w:i/>
                <w:lang w:val="fr-FR"/>
              </w:rPr>
              <w:t xml:space="preserve">se rapprocher du CIESM dans le cadre du </w:t>
            </w:r>
            <w:proofErr w:type="spellStart"/>
            <w:r>
              <w:rPr>
                <w:i/>
                <w:lang w:val="fr-FR"/>
              </w:rPr>
              <w:t>MoU</w:t>
            </w:r>
            <w:proofErr w:type="spellEnd"/>
            <w:r>
              <w:rPr>
                <w:i/>
                <w:lang w:val="fr-FR"/>
              </w:rPr>
              <w:t xml:space="preserve"> entre l’OHI et le CIESM, au profit de l’océanographie en Méditerranée.</w:t>
            </w:r>
          </w:p>
        </w:tc>
        <w:tc>
          <w:tcPr>
            <w:tcW w:w="1390" w:type="dxa"/>
            <w:shd w:val="clear" w:color="000000" w:fill="auto"/>
            <w:vAlign w:val="center"/>
          </w:tcPr>
          <w:p w14:paraId="60AFE72B" w14:textId="77777777" w:rsidR="007E00AC" w:rsidRDefault="007E00AC" w:rsidP="002F06D4">
            <w:pPr>
              <w:spacing w:after="0"/>
              <w:jc w:val="center"/>
              <w:rPr>
                <w:bCs/>
              </w:rPr>
            </w:pPr>
            <w:r w:rsidRPr="007D2593">
              <w:rPr>
                <w:bCs/>
              </w:rPr>
              <w:t>All</w:t>
            </w:r>
          </w:p>
          <w:p w14:paraId="574439FB" w14:textId="77777777" w:rsidR="007E00AC" w:rsidRPr="003B6CF2" w:rsidRDefault="007E00AC" w:rsidP="002F06D4">
            <w:pPr>
              <w:spacing w:after="0"/>
              <w:jc w:val="center"/>
              <w:rPr>
                <w:bCs/>
                <w:i/>
              </w:rPr>
            </w:pPr>
            <w:proofErr w:type="spellStart"/>
            <w:r>
              <w:rPr>
                <w:bCs/>
                <w:i/>
              </w:rPr>
              <w:t>Tous</w:t>
            </w:r>
            <w:proofErr w:type="spellEnd"/>
          </w:p>
        </w:tc>
        <w:tc>
          <w:tcPr>
            <w:tcW w:w="1730" w:type="dxa"/>
            <w:shd w:val="clear" w:color="000000" w:fill="auto"/>
            <w:vAlign w:val="center"/>
          </w:tcPr>
          <w:p w14:paraId="28BD11DF" w14:textId="77777777" w:rsidR="00B4617B" w:rsidRDefault="00B4617B" w:rsidP="00D723E2">
            <w:pPr>
              <w:spacing w:after="0"/>
              <w:jc w:val="center"/>
              <w:rPr>
                <w:rFonts w:cs="Arial"/>
              </w:rPr>
            </w:pPr>
          </w:p>
          <w:p w14:paraId="6F713875" w14:textId="77777777" w:rsidR="007E00AC" w:rsidRDefault="007E00AC" w:rsidP="00D723E2">
            <w:pPr>
              <w:spacing w:after="0"/>
              <w:jc w:val="center"/>
              <w:rPr>
                <w:rFonts w:cs="Arial"/>
              </w:rPr>
            </w:pPr>
            <w:r>
              <w:rPr>
                <w:rFonts w:cs="Arial"/>
              </w:rPr>
              <w:t>Permanent</w:t>
            </w:r>
          </w:p>
          <w:p w14:paraId="658FDE62" w14:textId="77777777" w:rsidR="007E00AC" w:rsidRPr="00D4775E" w:rsidRDefault="007E00AC" w:rsidP="00D723E2">
            <w:pPr>
              <w:spacing w:after="0"/>
              <w:jc w:val="center"/>
              <w:rPr>
                <w:rFonts w:cs="Arial"/>
                <w:i/>
              </w:rPr>
            </w:pPr>
            <w:r>
              <w:rPr>
                <w:rFonts w:cs="Arial"/>
                <w:i/>
              </w:rPr>
              <w:t>Permanent</w:t>
            </w:r>
          </w:p>
        </w:tc>
      </w:tr>
      <w:tr w:rsidR="00400C6A" w:rsidRPr="007D2593" w14:paraId="49D2BA44" w14:textId="77777777" w:rsidTr="001E487C">
        <w:trPr>
          <w:trHeight w:val="20"/>
          <w:jc w:val="center"/>
        </w:trPr>
        <w:tc>
          <w:tcPr>
            <w:tcW w:w="1508" w:type="dxa"/>
            <w:shd w:val="clear" w:color="000000" w:fill="auto"/>
            <w:vAlign w:val="center"/>
          </w:tcPr>
          <w:p w14:paraId="2235C961" w14:textId="77777777" w:rsidR="004F1A0E" w:rsidRPr="00BE1D5E" w:rsidRDefault="004F1A0E" w:rsidP="009A16C3">
            <w:pPr>
              <w:spacing w:after="0"/>
              <w:jc w:val="center"/>
              <w:rPr>
                <w:b/>
                <w:bCs/>
                <w:highlight w:val="yellow"/>
              </w:rPr>
            </w:pPr>
            <w:r w:rsidRPr="00BE1D5E">
              <w:rPr>
                <w:b/>
                <w:bCs/>
              </w:rPr>
              <w:t>MBSHC20/1</w:t>
            </w:r>
            <w:r w:rsidR="00BE1D5E" w:rsidRPr="00BE1D5E">
              <w:rPr>
                <w:b/>
                <w:bCs/>
              </w:rPr>
              <w:t>4</w:t>
            </w:r>
          </w:p>
        </w:tc>
        <w:tc>
          <w:tcPr>
            <w:tcW w:w="5006" w:type="dxa"/>
            <w:shd w:val="clear" w:color="000000" w:fill="auto"/>
            <w:vAlign w:val="center"/>
          </w:tcPr>
          <w:p w14:paraId="047B50DA" w14:textId="77777777" w:rsidR="004F1A0E" w:rsidRDefault="004F1A0E" w:rsidP="004F1A0E">
            <w:pPr>
              <w:spacing w:after="0"/>
              <w:jc w:val="both"/>
              <w:rPr>
                <w:color w:val="000000"/>
              </w:rPr>
            </w:pPr>
            <w:r w:rsidRPr="00361452">
              <w:rPr>
                <w:color w:val="000000"/>
              </w:rPr>
              <w:t xml:space="preserve">NAVAREA III coordinator to participate in </w:t>
            </w:r>
            <w:proofErr w:type="spellStart"/>
            <w:r w:rsidRPr="00361452">
              <w:rPr>
                <w:color w:val="000000"/>
              </w:rPr>
              <w:t>NEAMWave</w:t>
            </w:r>
            <w:proofErr w:type="spellEnd"/>
            <w:r w:rsidRPr="00361452">
              <w:rPr>
                <w:color w:val="000000"/>
              </w:rPr>
              <w:t xml:space="preserve"> 17 exercise.</w:t>
            </w:r>
          </w:p>
          <w:p w14:paraId="09D98108" w14:textId="77777777" w:rsidR="00F165C9" w:rsidRDefault="00F165C9" w:rsidP="004F1A0E">
            <w:pPr>
              <w:spacing w:after="0"/>
              <w:jc w:val="both"/>
              <w:rPr>
                <w:color w:val="000000"/>
              </w:rPr>
            </w:pPr>
          </w:p>
          <w:p w14:paraId="7837CE78" w14:textId="77777777" w:rsidR="00F165C9" w:rsidRPr="00F165C9" w:rsidRDefault="00F165C9" w:rsidP="004F1A0E">
            <w:pPr>
              <w:spacing w:after="0"/>
              <w:jc w:val="both"/>
              <w:rPr>
                <w:rFonts w:cs="Arial"/>
                <w:lang w:val="fr-FR"/>
              </w:rPr>
            </w:pPr>
            <w:r w:rsidRPr="006337C5">
              <w:rPr>
                <w:i/>
                <w:color w:val="000000"/>
                <w:lang w:val="fr-FR"/>
              </w:rPr>
              <w:t xml:space="preserve">Au Coordinateur NAVAREA III de participer à l’exercice </w:t>
            </w:r>
            <w:proofErr w:type="spellStart"/>
            <w:r w:rsidRPr="006337C5">
              <w:rPr>
                <w:i/>
                <w:color w:val="000000"/>
                <w:lang w:val="fr-FR"/>
              </w:rPr>
              <w:t>NEAMWave</w:t>
            </w:r>
            <w:proofErr w:type="spellEnd"/>
            <w:r w:rsidRPr="006337C5">
              <w:rPr>
                <w:i/>
                <w:color w:val="000000"/>
                <w:lang w:val="fr-FR"/>
              </w:rPr>
              <w:t xml:space="preserve"> 17.</w:t>
            </w:r>
          </w:p>
        </w:tc>
        <w:tc>
          <w:tcPr>
            <w:tcW w:w="1390" w:type="dxa"/>
            <w:shd w:val="clear" w:color="000000" w:fill="auto"/>
            <w:vAlign w:val="center"/>
          </w:tcPr>
          <w:p w14:paraId="0FF8C523" w14:textId="77777777" w:rsidR="004F1A0E" w:rsidRPr="00361452" w:rsidRDefault="004F1A0E" w:rsidP="00215E59">
            <w:pPr>
              <w:spacing w:after="0"/>
              <w:jc w:val="center"/>
              <w:rPr>
                <w:bCs/>
              </w:rPr>
            </w:pPr>
            <w:r w:rsidRPr="00361452">
              <w:rPr>
                <w:bCs/>
              </w:rPr>
              <w:t>ES</w:t>
            </w:r>
          </w:p>
        </w:tc>
        <w:tc>
          <w:tcPr>
            <w:tcW w:w="1730" w:type="dxa"/>
            <w:shd w:val="clear" w:color="000000" w:fill="auto"/>
            <w:vAlign w:val="center"/>
          </w:tcPr>
          <w:p w14:paraId="55AF86C9" w14:textId="77777777" w:rsidR="004F1A0E" w:rsidRPr="007D2593" w:rsidRDefault="004F1A0E" w:rsidP="002F06D4">
            <w:pPr>
              <w:spacing w:after="0"/>
              <w:jc w:val="center"/>
              <w:rPr>
                <w:rFonts w:cs="Arial"/>
              </w:rPr>
            </w:pPr>
            <w:r w:rsidRPr="00361452">
              <w:rPr>
                <w:color w:val="000000"/>
              </w:rPr>
              <w:t>31/10 - 3/11/2017</w:t>
            </w:r>
          </w:p>
        </w:tc>
      </w:tr>
      <w:tr w:rsidR="00400C6A" w:rsidRPr="007D2593" w14:paraId="44038A52" w14:textId="77777777" w:rsidTr="001E487C">
        <w:trPr>
          <w:trHeight w:val="20"/>
          <w:jc w:val="center"/>
        </w:trPr>
        <w:tc>
          <w:tcPr>
            <w:tcW w:w="1508" w:type="dxa"/>
            <w:shd w:val="clear" w:color="000000" w:fill="auto"/>
            <w:vAlign w:val="center"/>
          </w:tcPr>
          <w:p w14:paraId="34409619" w14:textId="77777777" w:rsidR="00D46293" w:rsidRPr="00BE1D5E" w:rsidRDefault="00D46293" w:rsidP="009A16C3">
            <w:pPr>
              <w:spacing w:after="0"/>
              <w:jc w:val="center"/>
              <w:rPr>
                <w:b/>
                <w:bCs/>
                <w:highlight w:val="yellow"/>
              </w:rPr>
            </w:pPr>
            <w:r w:rsidRPr="00BE1D5E">
              <w:rPr>
                <w:b/>
                <w:bCs/>
              </w:rPr>
              <w:t>MBSHC20/15</w:t>
            </w:r>
          </w:p>
        </w:tc>
        <w:tc>
          <w:tcPr>
            <w:tcW w:w="5006" w:type="dxa"/>
            <w:shd w:val="clear" w:color="000000" w:fill="auto"/>
            <w:vAlign w:val="center"/>
          </w:tcPr>
          <w:p w14:paraId="2CCB1D4B" w14:textId="77777777" w:rsidR="00D46293" w:rsidRDefault="00D46293" w:rsidP="00021B5D">
            <w:pPr>
              <w:spacing w:after="0"/>
              <w:jc w:val="both"/>
              <w:rPr>
                <w:rFonts w:cs="Arial"/>
              </w:rPr>
            </w:pPr>
            <w:r w:rsidRPr="00361452">
              <w:rPr>
                <w:rFonts w:cs="Arial"/>
              </w:rPr>
              <w:t xml:space="preserve">To liaise with </w:t>
            </w:r>
            <w:proofErr w:type="spellStart"/>
            <w:r w:rsidRPr="00361452">
              <w:rPr>
                <w:rFonts w:cs="Arial"/>
              </w:rPr>
              <w:t>INToGIS</w:t>
            </w:r>
            <w:proofErr w:type="spellEnd"/>
            <w:r w:rsidRPr="00361452">
              <w:rPr>
                <w:rFonts w:cs="Arial"/>
              </w:rPr>
              <w:t xml:space="preserve"> Management team (IHO Secretariat) to retrieve their national account access details.</w:t>
            </w:r>
          </w:p>
          <w:p w14:paraId="072F826B" w14:textId="77777777" w:rsidR="00D46293" w:rsidRDefault="00D46293" w:rsidP="00021B5D">
            <w:pPr>
              <w:spacing w:after="0"/>
              <w:jc w:val="both"/>
              <w:rPr>
                <w:rFonts w:cs="Arial"/>
              </w:rPr>
            </w:pPr>
          </w:p>
          <w:p w14:paraId="44AAF0E1" w14:textId="77777777" w:rsidR="00D46293" w:rsidRPr="00D46293" w:rsidRDefault="00D46293" w:rsidP="00021B5D">
            <w:pPr>
              <w:spacing w:after="0"/>
              <w:jc w:val="both"/>
              <w:rPr>
                <w:rFonts w:cs="Arial"/>
                <w:lang w:val="fr-FR"/>
              </w:rPr>
            </w:pPr>
            <w:r>
              <w:rPr>
                <w:rFonts w:cs="Arial"/>
                <w:i/>
                <w:lang w:val="fr-FR"/>
              </w:rPr>
              <w:t>Aux EMS concernés de c</w:t>
            </w:r>
            <w:r w:rsidRPr="002864A5">
              <w:rPr>
                <w:rFonts w:cs="Arial"/>
                <w:i/>
                <w:lang w:val="fr-FR"/>
              </w:rPr>
              <w:t>ontacter l’équi</w:t>
            </w:r>
            <w:r>
              <w:rPr>
                <w:rFonts w:cs="Arial"/>
                <w:i/>
                <w:lang w:val="fr-FR"/>
              </w:rPr>
              <w:t xml:space="preserve">pe du projet </w:t>
            </w:r>
            <w:proofErr w:type="spellStart"/>
            <w:r>
              <w:rPr>
                <w:rFonts w:cs="Arial"/>
                <w:i/>
                <w:lang w:val="fr-FR"/>
              </w:rPr>
              <w:t>INToGIS</w:t>
            </w:r>
            <w:proofErr w:type="spellEnd"/>
            <w:r>
              <w:rPr>
                <w:rFonts w:cs="Arial"/>
                <w:i/>
                <w:lang w:val="fr-FR"/>
              </w:rPr>
              <w:t xml:space="preserve"> (</w:t>
            </w:r>
            <w:r w:rsidRPr="002864A5">
              <w:rPr>
                <w:rFonts w:cs="Arial"/>
                <w:i/>
                <w:lang w:val="fr-FR"/>
              </w:rPr>
              <w:t>Secrétariat de l</w:t>
            </w:r>
            <w:r>
              <w:rPr>
                <w:rFonts w:cs="Arial"/>
                <w:i/>
                <w:lang w:val="fr-FR"/>
              </w:rPr>
              <w:t>’OHI) afin de récupérer les identifiants de connexion de leurs comptes nationaux respectifs.</w:t>
            </w:r>
          </w:p>
        </w:tc>
        <w:tc>
          <w:tcPr>
            <w:tcW w:w="1390" w:type="dxa"/>
            <w:shd w:val="clear" w:color="000000" w:fill="auto"/>
            <w:vAlign w:val="center"/>
          </w:tcPr>
          <w:p w14:paraId="6CE7AF71" w14:textId="77777777" w:rsidR="00D46293" w:rsidRPr="00361452" w:rsidRDefault="00D46293" w:rsidP="00215E59">
            <w:pPr>
              <w:spacing w:after="0"/>
              <w:jc w:val="center"/>
              <w:rPr>
                <w:bCs/>
                <w:lang w:val="fr-FR"/>
              </w:rPr>
            </w:pPr>
            <w:r w:rsidRPr="00361452">
              <w:rPr>
                <w:bCs/>
                <w:lang w:val="fr-FR"/>
              </w:rPr>
              <w:t xml:space="preserve">DZ, EG, MA, </w:t>
            </w:r>
          </w:p>
          <w:p w14:paraId="0F427BBD" w14:textId="77777777" w:rsidR="00D46293" w:rsidRPr="00361452" w:rsidRDefault="00D46293" w:rsidP="00215E59">
            <w:pPr>
              <w:spacing w:after="0"/>
              <w:jc w:val="center"/>
              <w:rPr>
                <w:bCs/>
                <w:lang w:val="fr-FR"/>
              </w:rPr>
            </w:pPr>
            <w:r w:rsidRPr="00361452">
              <w:rPr>
                <w:bCs/>
                <w:lang w:val="fr-FR"/>
              </w:rPr>
              <w:t xml:space="preserve">ME, SI, </w:t>
            </w:r>
          </w:p>
          <w:p w14:paraId="0491B48A" w14:textId="77777777" w:rsidR="00D46293" w:rsidRDefault="00D46293" w:rsidP="00215E59">
            <w:pPr>
              <w:spacing w:after="0"/>
              <w:jc w:val="center"/>
              <w:rPr>
                <w:bCs/>
              </w:rPr>
            </w:pPr>
            <w:r w:rsidRPr="00361452">
              <w:rPr>
                <w:bCs/>
              </w:rPr>
              <w:t>SY, TN</w:t>
            </w:r>
          </w:p>
          <w:p w14:paraId="64C7D26B" w14:textId="77777777" w:rsidR="00860B33" w:rsidRPr="00860B33" w:rsidRDefault="00860B33" w:rsidP="00215E59">
            <w:pPr>
              <w:spacing w:after="0"/>
              <w:jc w:val="center"/>
              <w:rPr>
                <w:bCs/>
              </w:rPr>
            </w:pPr>
            <w:r w:rsidRPr="00860B33">
              <w:rPr>
                <w:bCs/>
              </w:rPr>
              <w:t>(Done for DZ, MA, TN)</w:t>
            </w:r>
          </w:p>
        </w:tc>
        <w:tc>
          <w:tcPr>
            <w:tcW w:w="1730" w:type="dxa"/>
            <w:shd w:val="clear" w:color="000000" w:fill="auto"/>
            <w:vAlign w:val="center"/>
          </w:tcPr>
          <w:p w14:paraId="60E04D3A" w14:textId="77777777" w:rsidR="00D46293" w:rsidRDefault="00D46293" w:rsidP="002F06D4">
            <w:pPr>
              <w:spacing w:after="0"/>
              <w:jc w:val="center"/>
              <w:rPr>
                <w:rFonts w:cs="Arial"/>
              </w:rPr>
            </w:pPr>
            <w:r>
              <w:rPr>
                <w:rFonts w:cs="Arial"/>
              </w:rPr>
              <w:t>End of July 2017</w:t>
            </w:r>
          </w:p>
          <w:p w14:paraId="192A92F4" w14:textId="77777777" w:rsidR="00D46293" w:rsidRDefault="00D46293" w:rsidP="002F06D4">
            <w:pPr>
              <w:spacing w:after="0"/>
              <w:jc w:val="center"/>
              <w:rPr>
                <w:rFonts w:cs="Arial"/>
                <w:i/>
              </w:rPr>
            </w:pPr>
            <w:r>
              <w:rPr>
                <w:rFonts w:cs="Arial"/>
                <w:i/>
              </w:rPr>
              <w:t xml:space="preserve">Fin </w:t>
            </w:r>
            <w:proofErr w:type="spellStart"/>
            <w:r>
              <w:rPr>
                <w:rFonts w:cs="Arial"/>
                <w:i/>
              </w:rPr>
              <w:t>Juillet</w:t>
            </w:r>
            <w:proofErr w:type="spellEnd"/>
            <w:r>
              <w:rPr>
                <w:rFonts w:cs="Arial"/>
                <w:i/>
              </w:rPr>
              <w:t xml:space="preserve"> 2017</w:t>
            </w:r>
          </w:p>
          <w:p w14:paraId="17FF9BAA" w14:textId="58AF77E9" w:rsidR="00577C94" w:rsidRPr="00DC363C" w:rsidRDefault="00577C94" w:rsidP="002F06D4">
            <w:pPr>
              <w:spacing w:after="0"/>
              <w:jc w:val="center"/>
              <w:rPr>
                <w:rFonts w:cs="Arial"/>
              </w:rPr>
            </w:pPr>
            <w:r w:rsidRPr="00DC363C">
              <w:rPr>
                <w:rFonts w:cs="Arial"/>
                <w:color w:val="FF0000"/>
              </w:rPr>
              <w:t xml:space="preserve">Done for </w:t>
            </w:r>
            <w:r>
              <w:rPr>
                <w:rFonts w:cs="Arial"/>
                <w:color w:val="FF0000"/>
              </w:rPr>
              <w:t xml:space="preserve">DZ, EG, MA, </w:t>
            </w:r>
            <w:commentRangeStart w:id="6"/>
            <w:r>
              <w:rPr>
                <w:rFonts w:cs="Arial"/>
                <w:color w:val="FF0000"/>
              </w:rPr>
              <w:t>TN</w:t>
            </w:r>
            <w:commentRangeEnd w:id="6"/>
            <w:r w:rsidR="003F5FB9">
              <w:rPr>
                <w:rStyle w:val="CommentReference"/>
              </w:rPr>
              <w:commentReference w:id="6"/>
            </w:r>
          </w:p>
        </w:tc>
      </w:tr>
      <w:tr w:rsidR="00400C6A" w:rsidRPr="002C517D" w14:paraId="2A93C75A" w14:textId="77777777" w:rsidTr="001E487C">
        <w:trPr>
          <w:trHeight w:val="20"/>
          <w:jc w:val="center"/>
        </w:trPr>
        <w:tc>
          <w:tcPr>
            <w:tcW w:w="1508" w:type="dxa"/>
            <w:shd w:val="clear" w:color="000000" w:fill="auto"/>
            <w:vAlign w:val="center"/>
          </w:tcPr>
          <w:p w14:paraId="56DE4328" w14:textId="77777777" w:rsidR="00C3789D" w:rsidRPr="00FC590E" w:rsidRDefault="00C3789D" w:rsidP="00EF34D3">
            <w:pPr>
              <w:spacing w:after="0"/>
              <w:jc w:val="center"/>
              <w:rPr>
                <w:b/>
                <w:bCs/>
              </w:rPr>
            </w:pPr>
            <w:r w:rsidRPr="00FC590E">
              <w:rPr>
                <w:b/>
                <w:bCs/>
              </w:rPr>
              <w:t>MBSHC20/16</w:t>
            </w:r>
          </w:p>
        </w:tc>
        <w:tc>
          <w:tcPr>
            <w:tcW w:w="5006" w:type="dxa"/>
            <w:shd w:val="clear" w:color="000000" w:fill="auto"/>
            <w:vAlign w:val="center"/>
          </w:tcPr>
          <w:p w14:paraId="27C3276E" w14:textId="77777777" w:rsidR="00C3789D" w:rsidRDefault="00C3789D" w:rsidP="00021B5D">
            <w:pPr>
              <w:spacing w:after="0"/>
              <w:jc w:val="both"/>
              <w:rPr>
                <w:rFonts w:cs="Calibri"/>
                <w:bCs/>
                <w:lang w:eastAsia="el-GR"/>
              </w:rPr>
            </w:pPr>
            <w:r w:rsidRPr="002C517D">
              <w:rPr>
                <w:rFonts w:cs="Calibri"/>
                <w:bCs/>
                <w:lang w:eastAsia="el-GR"/>
              </w:rPr>
              <w:t>EG to propose a transition plan including procedure for reprint agreement prior to endorsement in the region F catalogue.</w:t>
            </w:r>
          </w:p>
          <w:p w14:paraId="04CC6EE5" w14:textId="77777777" w:rsidR="00C3789D" w:rsidRDefault="00C3789D" w:rsidP="00021B5D">
            <w:pPr>
              <w:spacing w:after="0"/>
              <w:jc w:val="both"/>
              <w:rPr>
                <w:rFonts w:cs="Calibri"/>
                <w:bCs/>
                <w:lang w:eastAsia="el-GR"/>
              </w:rPr>
            </w:pPr>
          </w:p>
          <w:p w14:paraId="31C7090E" w14:textId="77777777" w:rsidR="00C3789D" w:rsidRPr="00C3789D" w:rsidRDefault="00C3789D" w:rsidP="00026EA9">
            <w:pPr>
              <w:spacing w:after="0"/>
              <w:jc w:val="both"/>
              <w:rPr>
                <w:rFonts w:cs="Arial"/>
                <w:i/>
                <w:lang w:val="fr-FR"/>
              </w:rPr>
            </w:pPr>
            <w:r w:rsidRPr="00C3789D">
              <w:rPr>
                <w:rFonts w:cs="Calibri"/>
                <w:bCs/>
                <w:i/>
                <w:lang w:val="fr-FR" w:eastAsia="el-GR"/>
              </w:rPr>
              <w:t>A l’Egypte d’élaborer un plan de transition cartographique incluant une procédure explicite pour la formalisation d’accord de reproduction avant d’envisager une quelconque intégration au sein du catalogue régional.</w:t>
            </w:r>
          </w:p>
        </w:tc>
        <w:tc>
          <w:tcPr>
            <w:tcW w:w="1390" w:type="dxa"/>
            <w:shd w:val="clear" w:color="000000" w:fill="auto"/>
            <w:vAlign w:val="center"/>
          </w:tcPr>
          <w:p w14:paraId="3BB32AF7" w14:textId="77777777" w:rsidR="00C3789D" w:rsidRDefault="00C3789D" w:rsidP="002C5DF7">
            <w:pPr>
              <w:spacing w:after="0"/>
              <w:jc w:val="center"/>
              <w:rPr>
                <w:bCs/>
              </w:rPr>
            </w:pPr>
            <w:r w:rsidRPr="002C517D">
              <w:rPr>
                <w:bCs/>
              </w:rPr>
              <w:t>EG in liaison with UK</w:t>
            </w:r>
          </w:p>
          <w:p w14:paraId="63840724" w14:textId="77777777" w:rsidR="00C3789D" w:rsidRPr="00C3789D" w:rsidRDefault="00C3789D" w:rsidP="002C5DF7">
            <w:pPr>
              <w:spacing w:after="0"/>
              <w:jc w:val="center"/>
              <w:rPr>
                <w:bCs/>
                <w:i/>
                <w:lang w:val="fr-FR"/>
              </w:rPr>
            </w:pPr>
            <w:r w:rsidRPr="00C3789D">
              <w:rPr>
                <w:bCs/>
                <w:i/>
                <w:lang w:val="fr-FR"/>
              </w:rPr>
              <w:t>EG en relation avec UK.</w:t>
            </w:r>
          </w:p>
        </w:tc>
        <w:tc>
          <w:tcPr>
            <w:tcW w:w="1730" w:type="dxa"/>
            <w:shd w:val="clear" w:color="000000" w:fill="auto"/>
            <w:vAlign w:val="center"/>
          </w:tcPr>
          <w:p w14:paraId="5B12DFDF" w14:textId="77777777" w:rsidR="00C3789D" w:rsidRDefault="00C3789D" w:rsidP="002F06D4">
            <w:pPr>
              <w:spacing w:after="0"/>
              <w:jc w:val="center"/>
              <w:rPr>
                <w:bCs/>
              </w:rPr>
            </w:pPr>
            <w:r w:rsidRPr="003D1EA3">
              <w:rPr>
                <w:bCs/>
              </w:rPr>
              <w:t>End of 2017</w:t>
            </w:r>
          </w:p>
          <w:p w14:paraId="48BD69B2" w14:textId="77777777" w:rsidR="00C3789D" w:rsidRDefault="00C3789D" w:rsidP="002F06D4">
            <w:pPr>
              <w:spacing w:after="0"/>
              <w:jc w:val="center"/>
              <w:rPr>
                <w:bCs/>
                <w:i/>
              </w:rPr>
            </w:pPr>
            <w:r>
              <w:rPr>
                <w:bCs/>
                <w:i/>
              </w:rPr>
              <w:t>Fin 2017</w:t>
            </w:r>
          </w:p>
          <w:p w14:paraId="7E234826" w14:textId="258CA31D" w:rsidR="00AE2D26" w:rsidRPr="00DC363C" w:rsidRDefault="00AE2D26" w:rsidP="002F06D4">
            <w:pPr>
              <w:spacing w:after="0"/>
              <w:jc w:val="center"/>
              <w:rPr>
                <w:bCs/>
              </w:rPr>
            </w:pPr>
            <w:r w:rsidRPr="00DC363C">
              <w:rPr>
                <w:bCs/>
                <w:color w:val="FF0000"/>
              </w:rPr>
              <w:t xml:space="preserve">In </w:t>
            </w:r>
            <w:commentRangeStart w:id="7"/>
            <w:r w:rsidRPr="00DC363C">
              <w:rPr>
                <w:bCs/>
                <w:color w:val="FF0000"/>
              </w:rPr>
              <w:t>progress</w:t>
            </w:r>
            <w:commentRangeEnd w:id="7"/>
            <w:r w:rsidR="003F5FB9">
              <w:rPr>
                <w:rStyle w:val="CommentReference"/>
              </w:rPr>
              <w:commentReference w:id="7"/>
            </w:r>
          </w:p>
        </w:tc>
      </w:tr>
      <w:tr w:rsidR="00400C6A" w:rsidRPr="002C517D" w14:paraId="35E91D26" w14:textId="77777777" w:rsidTr="001E487C">
        <w:trPr>
          <w:trHeight w:val="20"/>
          <w:jc w:val="center"/>
        </w:trPr>
        <w:tc>
          <w:tcPr>
            <w:tcW w:w="1508" w:type="dxa"/>
            <w:shd w:val="clear" w:color="000000" w:fill="auto"/>
            <w:vAlign w:val="center"/>
          </w:tcPr>
          <w:p w14:paraId="025390C1" w14:textId="77777777" w:rsidR="00013CB5" w:rsidRPr="00FC590E" w:rsidRDefault="00013CB5" w:rsidP="00EF34D3">
            <w:pPr>
              <w:spacing w:after="0"/>
              <w:jc w:val="center"/>
              <w:rPr>
                <w:b/>
                <w:bCs/>
              </w:rPr>
            </w:pPr>
            <w:r w:rsidRPr="00FC590E">
              <w:rPr>
                <w:b/>
                <w:bCs/>
              </w:rPr>
              <w:t>MBSHC20/17</w:t>
            </w:r>
          </w:p>
        </w:tc>
        <w:tc>
          <w:tcPr>
            <w:tcW w:w="5006" w:type="dxa"/>
            <w:shd w:val="clear" w:color="000000" w:fill="auto"/>
            <w:vAlign w:val="center"/>
          </w:tcPr>
          <w:p w14:paraId="5AE4F369" w14:textId="77777777" w:rsidR="00013CB5" w:rsidRDefault="00013CB5" w:rsidP="004F1A0E">
            <w:pPr>
              <w:spacing w:after="0"/>
              <w:jc w:val="both"/>
              <w:rPr>
                <w:rFonts w:cs="Arial"/>
              </w:rPr>
            </w:pPr>
            <w:r w:rsidRPr="002C517D">
              <w:rPr>
                <w:rFonts w:cs="Arial"/>
              </w:rPr>
              <w:t>MS to use the IHO online port database to update their port priority list and report to the Regional Charting Coordinator (RCC).</w:t>
            </w:r>
          </w:p>
          <w:p w14:paraId="1C5ADEF0" w14:textId="77777777" w:rsidR="00C3789D" w:rsidRDefault="00C3789D" w:rsidP="004F1A0E">
            <w:pPr>
              <w:spacing w:after="0"/>
              <w:jc w:val="both"/>
              <w:rPr>
                <w:rFonts w:cs="Arial"/>
              </w:rPr>
            </w:pPr>
          </w:p>
          <w:p w14:paraId="652754DB" w14:textId="77777777" w:rsidR="00C3789D" w:rsidRPr="003B2B1B" w:rsidRDefault="00C3789D" w:rsidP="003B2B1B">
            <w:pPr>
              <w:spacing w:after="0"/>
              <w:jc w:val="both"/>
              <w:rPr>
                <w:rFonts w:cs="Arial"/>
                <w:i/>
                <w:lang w:val="fr-FR"/>
              </w:rPr>
            </w:pPr>
            <w:r w:rsidRPr="003B2B1B">
              <w:rPr>
                <w:rFonts w:cs="Arial"/>
                <w:i/>
                <w:lang w:val="fr-FR"/>
              </w:rPr>
              <w:t xml:space="preserve">Aux </w:t>
            </w:r>
            <w:proofErr w:type="spellStart"/>
            <w:r w:rsidRPr="003B2B1B">
              <w:rPr>
                <w:rFonts w:cs="Arial"/>
                <w:i/>
                <w:lang w:val="fr-FR"/>
              </w:rPr>
              <w:t>EMs</w:t>
            </w:r>
            <w:proofErr w:type="spellEnd"/>
            <w:r w:rsidRPr="003B2B1B">
              <w:rPr>
                <w:rFonts w:cs="Arial"/>
                <w:i/>
                <w:lang w:val="fr-FR"/>
              </w:rPr>
              <w:t xml:space="preserve"> d’</w:t>
            </w:r>
            <w:r w:rsidR="003B2B1B">
              <w:rPr>
                <w:rFonts w:cs="Arial"/>
                <w:i/>
                <w:lang w:val="fr-FR"/>
              </w:rPr>
              <w:t>exploiter</w:t>
            </w:r>
            <w:r w:rsidRPr="003B2B1B">
              <w:rPr>
                <w:rFonts w:cs="Arial"/>
                <w:i/>
                <w:lang w:val="fr-FR"/>
              </w:rPr>
              <w:t xml:space="preserve"> </w:t>
            </w:r>
            <w:r w:rsidR="003B2B1B" w:rsidRPr="003B2B1B">
              <w:rPr>
                <w:rFonts w:cs="Arial"/>
                <w:i/>
                <w:lang w:val="fr-FR"/>
              </w:rPr>
              <w:t>la base de données en ligne de l’OHI relative aux Ports</w:t>
            </w:r>
            <w:r w:rsidR="003B2B1B">
              <w:rPr>
                <w:rFonts w:cs="Arial"/>
                <w:i/>
                <w:lang w:val="fr-FR"/>
              </w:rPr>
              <w:t xml:space="preserve"> afin d</w:t>
            </w:r>
            <w:r w:rsidR="007D7C6C">
              <w:rPr>
                <w:rFonts w:cs="Arial"/>
                <w:i/>
                <w:lang w:val="fr-FR"/>
              </w:rPr>
              <w:t xml:space="preserve">e mettre à jour la liste </w:t>
            </w:r>
            <w:r w:rsidR="00CA56AB">
              <w:rPr>
                <w:rFonts w:cs="Arial"/>
                <w:i/>
                <w:lang w:val="fr-FR"/>
              </w:rPr>
              <w:t xml:space="preserve">régionale </w:t>
            </w:r>
            <w:r w:rsidR="007D7C6C">
              <w:rPr>
                <w:rFonts w:cs="Arial"/>
                <w:i/>
                <w:lang w:val="fr-FR"/>
              </w:rPr>
              <w:t xml:space="preserve">des ports non couverts par des ENC </w:t>
            </w:r>
            <w:r w:rsidR="007D7C6C">
              <w:rPr>
                <w:rFonts w:cs="Arial"/>
                <w:i/>
                <w:lang w:val="fr-FR"/>
              </w:rPr>
              <w:lastRenderedPageBreak/>
              <w:t xml:space="preserve">grand échelle et de rendre compte au </w:t>
            </w:r>
            <w:proofErr w:type="spellStart"/>
            <w:r w:rsidR="007D7C6C">
              <w:rPr>
                <w:rFonts w:cs="Arial"/>
                <w:i/>
                <w:lang w:val="fr-FR"/>
              </w:rPr>
              <w:t>Coordinator</w:t>
            </w:r>
            <w:proofErr w:type="spellEnd"/>
            <w:r w:rsidR="007D7C6C">
              <w:rPr>
                <w:rFonts w:cs="Arial"/>
                <w:i/>
                <w:lang w:val="fr-FR"/>
              </w:rPr>
              <w:t xml:space="preserve"> Cartographique Régional (RCC).</w:t>
            </w:r>
          </w:p>
        </w:tc>
        <w:tc>
          <w:tcPr>
            <w:tcW w:w="1390" w:type="dxa"/>
            <w:shd w:val="clear" w:color="000000" w:fill="auto"/>
            <w:vAlign w:val="center"/>
          </w:tcPr>
          <w:p w14:paraId="30EF5430" w14:textId="77777777" w:rsidR="00013CB5" w:rsidRDefault="00013CB5" w:rsidP="002F06D4">
            <w:pPr>
              <w:spacing w:after="0"/>
              <w:jc w:val="center"/>
              <w:rPr>
                <w:bCs/>
              </w:rPr>
            </w:pPr>
            <w:r w:rsidRPr="007D2593">
              <w:rPr>
                <w:bCs/>
              </w:rPr>
              <w:lastRenderedPageBreak/>
              <w:t>All</w:t>
            </w:r>
          </w:p>
          <w:p w14:paraId="687D8E3A" w14:textId="77777777" w:rsidR="00013CB5" w:rsidRPr="003B6CF2" w:rsidRDefault="00013CB5" w:rsidP="002F06D4">
            <w:pPr>
              <w:spacing w:after="0"/>
              <w:jc w:val="center"/>
              <w:rPr>
                <w:bCs/>
                <w:i/>
              </w:rPr>
            </w:pPr>
            <w:proofErr w:type="spellStart"/>
            <w:r>
              <w:rPr>
                <w:bCs/>
                <w:i/>
              </w:rPr>
              <w:t>Tous</w:t>
            </w:r>
            <w:proofErr w:type="spellEnd"/>
          </w:p>
        </w:tc>
        <w:tc>
          <w:tcPr>
            <w:tcW w:w="1730" w:type="dxa"/>
            <w:shd w:val="clear" w:color="000000" w:fill="auto"/>
            <w:vAlign w:val="center"/>
          </w:tcPr>
          <w:p w14:paraId="33C62A47" w14:textId="77777777" w:rsidR="00013CB5" w:rsidRDefault="00C527D3" w:rsidP="002C5DF7">
            <w:pPr>
              <w:spacing w:after="0"/>
              <w:jc w:val="center"/>
              <w:rPr>
                <w:rFonts w:cs="Arial"/>
              </w:rPr>
            </w:pPr>
            <w:r>
              <w:rPr>
                <w:rFonts w:cs="Arial"/>
              </w:rPr>
              <w:t xml:space="preserve">End </w:t>
            </w:r>
            <w:r w:rsidR="00393DBA">
              <w:rPr>
                <w:rFonts w:cs="Arial"/>
              </w:rPr>
              <w:t>of</w:t>
            </w:r>
            <w:r w:rsidR="00013CB5" w:rsidRPr="002C517D">
              <w:rPr>
                <w:rFonts w:cs="Arial"/>
              </w:rPr>
              <w:t xml:space="preserve"> 2017</w:t>
            </w:r>
          </w:p>
          <w:p w14:paraId="1F5A5406" w14:textId="77777777" w:rsidR="007D7C6C" w:rsidRDefault="00393DBA" w:rsidP="002C5DF7">
            <w:pPr>
              <w:spacing w:after="0"/>
              <w:jc w:val="center"/>
              <w:rPr>
                <w:rFonts w:cs="Arial"/>
                <w:i/>
              </w:rPr>
            </w:pPr>
            <w:r w:rsidRPr="002264C9">
              <w:rPr>
                <w:rFonts w:cs="Arial"/>
                <w:i/>
              </w:rPr>
              <w:t xml:space="preserve">Fin </w:t>
            </w:r>
            <w:commentRangeStart w:id="8"/>
            <w:r w:rsidR="007D7C6C" w:rsidRPr="002264C9">
              <w:rPr>
                <w:rFonts w:cs="Arial"/>
                <w:i/>
              </w:rPr>
              <w:t>2017</w:t>
            </w:r>
            <w:commentRangeEnd w:id="8"/>
            <w:r w:rsidR="00A64BA7">
              <w:rPr>
                <w:rStyle w:val="CommentReference"/>
              </w:rPr>
              <w:commentReference w:id="8"/>
            </w:r>
            <w:r w:rsidR="007D7C6C" w:rsidRPr="002264C9">
              <w:rPr>
                <w:rFonts w:cs="Arial"/>
                <w:i/>
              </w:rPr>
              <w:t>.</w:t>
            </w:r>
          </w:p>
          <w:p w14:paraId="5450AC26" w14:textId="436F00B0" w:rsidR="00AE2D26" w:rsidRPr="00DC363C" w:rsidRDefault="00AE2D26" w:rsidP="002C5DF7">
            <w:pPr>
              <w:spacing w:after="0"/>
              <w:jc w:val="center"/>
              <w:rPr>
                <w:rFonts w:cs="Arial"/>
              </w:rPr>
            </w:pPr>
            <w:r w:rsidRPr="00DC363C">
              <w:rPr>
                <w:rFonts w:cs="Arial"/>
                <w:color w:val="FF0000"/>
              </w:rPr>
              <w:t>Action WENDWG9/</w:t>
            </w:r>
            <w:r>
              <w:rPr>
                <w:rFonts w:cs="Arial"/>
                <w:color w:val="FF0000"/>
              </w:rPr>
              <w:t>06 (former WENDWG8/09)</w:t>
            </w:r>
            <w:r w:rsidRPr="00DC363C">
              <w:rPr>
                <w:rFonts w:cs="Arial"/>
                <w:color w:val="FF0000"/>
              </w:rPr>
              <w:t xml:space="preserve"> refers</w:t>
            </w:r>
          </w:p>
        </w:tc>
      </w:tr>
      <w:tr w:rsidR="00400C6A" w:rsidRPr="007D2593" w14:paraId="678E6B2B" w14:textId="77777777" w:rsidTr="001E487C">
        <w:trPr>
          <w:trHeight w:val="20"/>
          <w:jc w:val="center"/>
        </w:trPr>
        <w:tc>
          <w:tcPr>
            <w:tcW w:w="1508" w:type="dxa"/>
            <w:shd w:val="clear" w:color="000000" w:fill="auto"/>
            <w:vAlign w:val="center"/>
          </w:tcPr>
          <w:p w14:paraId="4B10117F" w14:textId="77777777" w:rsidR="005432B8" w:rsidRPr="00FC590E" w:rsidRDefault="006F14BA" w:rsidP="00EF34D3">
            <w:pPr>
              <w:spacing w:after="0"/>
              <w:jc w:val="center"/>
              <w:rPr>
                <w:b/>
                <w:bCs/>
              </w:rPr>
            </w:pPr>
            <w:r w:rsidRPr="00FC590E">
              <w:rPr>
                <w:b/>
                <w:bCs/>
              </w:rPr>
              <w:lastRenderedPageBreak/>
              <w:t>MBSHC20</w:t>
            </w:r>
            <w:r w:rsidR="005432B8" w:rsidRPr="00FC590E">
              <w:rPr>
                <w:b/>
                <w:bCs/>
              </w:rPr>
              <w:t>/</w:t>
            </w:r>
            <w:r w:rsidR="00BE1D5E" w:rsidRPr="00FC590E">
              <w:rPr>
                <w:b/>
                <w:bCs/>
              </w:rPr>
              <w:t>18</w:t>
            </w:r>
          </w:p>
        </w:tc>
        <w:tc>
          <w:tcPr>
            <w:tcW w:w="5006" w:type="dxa"/>
            <w:shd w:val="clear" w:color="000000" w:fill="auto"/>
            <w:vAlign w:val="center"/>
          </w:tcPr>
          <w:p w14:paraId="427C150C" w14:textId="77777777" w:rsidR="005432B8" w:rsidRDefault="004F1A0E" w:rsidP="00021B5D">
            <w:pPr>
              <w:spacing w:after="0"/>
              <w:jc w:val="both"/>
              <w:rPr>
                <w:rFonts w:cs="Arial"/>
              </w:rPr>
            </w:pPr>
            <w:r w:rsidRPr="002C517D">
              <w:rPr>
                <w:rFonts w:cs="Arial"/>
              </w:rPr>
              <w:t>RCC to disseminate an updated version of the Port priority list.</w:t>
            </w:r>
          </w:p>
          <w:p w14:paraId="2D403405" w14:textId="77777777" w:rsidR="00393DBA" w:rsidRDefault="00393DBA" w:rsidP="00021B5D">
            <w:pPr>
              <w:spacing w:after="0"/>
              <w:jc w:val="both"/>
              <w:rPr>
                <w:rFonts w:cs="Arial"/>
              </w:rPr>
            </w:pPr>
          </w:p>
          <w:p w14:paraId="1318624F" w14:textId="77777777" w:rsidR="00393DBA" w:rsidRPr="00CA56AB" w:rsidRDefault="00393DBA" w:rsidP="00021B5D">
            <w:pPr>
              <w:spacing w:after="0"/>
              <w:jc w:val="both"/>
              <w:rPr>
                <w:rFonts w:cs="Arial"/>
                <w:i/>
                <w:lang w:val="fr-FR"/>
              </w:rPr>
            </w:pPr>
            <w:r w:rsidRPr="00CA56AB">
              <w:rPr>
                <w:rFonts w:cs="Arial"/>
                <w:i/>
                <w:lang w:val="fr-FR"/>
              </w:rPr>
              <w:t xml:space="preserve">Au RCC de diffuser une </w:t>
            </w:r>
            <w:r w:rsidR="00CA56AB" w:rsidRPr="00CA56AB">
              <w:rPr>
                <w:rFonts w:cs="Arial"/>
                <w:i/>
                <w:lang w:val="fr-FR"/>
              </w:rPr>
              <w:t xml:space="preserve">version actualisée de la liste </w:t>
            </w:r>
            <w:r w:rsidR="00CA56AB">
              <w:rPr>
                <w:rFonts w:cs="Arial"/>
                <w:i/>
                <w:lang w:val="fr-FR"/>
              </w:rPr>
              <w:t xml:space="preserve">régionale </w:t>
            </w:r>
            <w:r w:rsidR="00CA56AB" w:rsidRPr="00CA56AB">
              <w:rPr>
                <w:rFonts w:cs="Arial"/>
                <w:i/>
                <w:lang w:val="fr-FR"/>
              </w:rPr>
              <w:t>des ports non couverts par des ENC grand échelle.</w:t>
            </w:r>
          </w:p>
        </w:tc>
        <w:tc>
          <w:tcPr>
            <w:tcW w:w="1390" w:type="dxa"/>
            <w:shd w:val="clear" w:color="000000" w:fill="auto"/>
            <w:vAlign w:val="center"/>
          </w:tcPr>
          <w:p w14:paraId="298036E9" w14:textId="77777777" w:rsidR="005432B8" w:rsidRPr="002C517D" w:rsidRDefault="004F1A0E" w:rsidP="002C5DF7">
            <w:pPr>
              <w:spacing w:after="0"/>
              <w:jc w:val="center"/>
              <w:rPr>
                <w:bCs/>
              </w:rPr>
            </w:pPr>
            <w:r w:rsidRPr="002C517D">
              <w:rPr>
                <w:bCs/>
              </w:rPr>
              <w:t>RCC</w:t>
            </w:r>
          </w:p>
        </w:tc>
        <w:tc>
          <w:tcPr>
            <w:tcW w:w="1730" w:type="dxa"/>
            <w:shd w:val="clear" w:color="000000" w:fill="auto"/>
            <w:vAlign w:val="center"/>
          </w:tcPr>
          <w:p w14:paraId="147A31FD" w14:textId="77777777" w:rsidR="00AE2D26" w:rsidRDefault="00AE2D26" w:rsidP="00393DBA">
            <w:pPr>
              <w:spacing w:after="0"/>
              <w:jc w:val="center"/>
              <w:rPr>
                <w:rFonts w:cs="Arial"/>
              </w:rPr>
            </w:pPr>
          </w:p>
          <w:p w14:paraId="2EDC666B" w14:textId="77777777" w:rsidR="00AE2D26" w:rsidRPr="00DC363C" w:rsidRDefault="00AE2D26" w:rsidP="00393DBA">
            <w:pPr>
              <w:spacing w:after="0"/>
              <w:jc w:val="center"/>
              <w:rPr>
                <w:rFonts w:cs="Arial"/>
                <w:color w:val="FF0000"/>
              </w:rPr>
            </w:pPr>
            <w:commentRangeStart w:id="9"/>
            <w:r w:rsidRPr="00DC363C">
              <w:rPr>
                <w:rFonts w:cs="Arial"/>
                <w:color w:val="FF0000"/>
              </w:rPr>
              <w:t>Done</w:t>
            </w:r>
            <w:commentRangeEnd w:id="9"/>
            <w:r w:rsidR="00B67C93">
              <w:rPr>
                <w:rStyle w:val="CommentReference"/>
              </w:rPr>
              <w:commentReference w:id="9"/>
            </w:r>
          </w:p>
          <w:p w14:paraId="36C743B0" w14:textId="77777777" w:rsidR="00393DBA" w:rsidRDefault="00393DBA" w:rsidP="00393DBA">
            <w:pPr>
              <w:spacing w:after="0"/>
              <w:jc w:val="center"/>
              <w:rPr>
                <w:rFonts w:cs="Arial"/>
              </w:rPr>
            </w:pPr>
            <w:r>
              <w:rPr>
                <w:rFonts w:cs="Arial"/>
              </w:rPr>
              <w:t>31 January 2018</w:t>
            </w:r>
          </w:p>
          <w:p w14:paraId="157C95E0" w14:textId="77777777" w:rsidR="005432B8" w:rsidRPr="00393DBA" w:rsidRDefault="00393DBA" w:rsidP="00393DBA">
            <w:pPr>
              <w:spacing w:after="0"/>
              <w:jc w:val="center"/>
              <w:rPr>
                <w:rFonts w:cs="Arial"/>
                <w:i/>
              </w:rPr>
            </w:pPr>
            <w:r w:rsidRPr="00393DBA">
              <w:rPr>
                <w:rFonts w:cs="Arial"/>
                <w:i/>
              </w:rPr>
              <w:t xml:space="preserve">31 </w:t>
            </w:r>
            <w:proofErr w:type="spellStart"/>
            <w:r w:rsidRPr="00393DBA">
              <w:rPr>
                <w:rFonts w:cs="Arial"/>
                <w:i/>
              </w:rPr>
              <w:t>janvier</w:t>
            </w:r>
            <w:proofErr w:type="spellEnd"/>
            <w:r w:rsidRPr="00393DBA">
              <w:rPr>
                <w:rFonts w:cs="Arial"/>
                <w:i/>
              </w:rPr>
              <w:t xml:space="preserve"> 2018</w:t>
            </w:r>
          </w:p>
        </w:tc>
      </w:tr>
      <w:tr w:rsidR="00400C6A" w:rsidRPr="00091962" w14:paraId="7265C3D4" w14:textId="77777777" w:rsidTr="001E487C">
        <w:trPr>
          <w:trHeight w:val="20"/>
          <w:jc w:val="center"/>
        </w:trPr>
        <w:tc>
          <w:tcPr>
            <w:tcW w:w="1508" w:type="dxa"/>
            <w:shd w:val="clear" w:color="000000" w:fill="auto"/>
            <w:vAlign w:val="center"/>
          </w:tcPr>
          <w:p w14:paraId="5DB244AF" w14:textId="5851D07D" w:rsidR="005432B8" w:rsidRPr="00FC590E" w:rsidRDefault="006F14BA" w:rsidP="00EF34D3">
            <w:pPr>
              <w:spacing w:after="0"/>
              <w:jc w:val="center"/>
              <w:rPr>
                <w:b/>
                <w:bCs/>
              </w:rPr>
            </w:pPr>
            <w:r w:rsidRPr="00FC590E">
              <w:rPr>
                <w:b/>
                <w:bCs/>
              </w:rPr>
              <w:t>MBSHC20</w:t>
            </w:r>
            <w:r w:rsidR="005432B8" w:rsidRPr="00FC590E">
              <w:rPr>
                <w:b/>
                <w:bCs/>
              </w:rPr>
              <w:t>/</w:t>
            </w:r>
            <w:r w:rsidR="00BE1D5E" w:rsidRPr="00FC590E">
              <w:rPr>
                <w:b/>
                <w:bCs/>
              </w:rPr>
              <w:t>19</w:t>
            </w:r>
          </w:p>
        </w:tc>
        <w:tc>
          <w:tcPr>
            <w:tcW w:w="5006" w:type="dxa"/>
            <w:shd w:val="clear" w:color="000000" w:fill="auto"/>
            <w:vAlign w:val="center"/>
          </w:tcPr>
          <w:p w14:paraId="1B01D547" w14:textId="77777777" w:rsidR="005432B8" w:rsidRDefault="00CA56AB" w:rsidP="00021B5D">
            <w:pPr>
              <w:spacing w:after="0"/>
              <w:jc w:val="both"/>
            </w:pPr>
            <w:r>
              <w:t>Concerned MS</w:t>
            </w:r>
            <w:r w:rsidR="003C44CE">
              <w:t>s</w:t>
            </w:r>
            <w:r>
              <w:t xml:space="preserve"> t</w:t>
            </w:r>
            <w:r w:rsidR="004F1A0E" w:rsidRPr="00091962">
              <w:t xml:space="preserve">o liaise bilaterally to resolve ENC </w:t>
            </w:r>
            <w:proofErr w:type="spellStart"/>
            <w:r w:rsidR="004F1A0E" w:rsidRPr="00091962">
              <w:t>overlappings</w:t>
            </w:r>
            <w:proofErr w:type="spellEnd"/>
            <w:r w:rsidR="004F1A0E" w:rsidRPr="00091962">
              <w:t xml:space="preserve">, keeping </w:t>
            </w:r>
            <w:r w:rsidR="00FB29AD" w:rsidRPr="00091962">
              <w:t xml:space="preserve">the </w:t>
            </w:r>
            <w:r w:rsidR="004F1A0E" w:rsidRPr="00091962">
              <w:t>MBSHC Chair informed.</w:t>
            </w:r>
          </w:p>
          <w:p w14:paraId="305FC741" w14:textId="77777777" w:rsidR="00CA56AB" w:rsidRDefault="00CA56AB" w:rsidP="00021B5D">
            <w:pPr>
              <w:spacing w:after="0"/>
              <w:jc w:val="both"/>
            </w:pPr>
          </w:p>
          <w:p w14:paraId="656BE6DF" w14:textId="77777777" w:rsidR="00CA56AB" w:rsidRPr="00D468BD" w:rsidRDefault="00CA56AB" w:rsidP="000D1314">
            <w:pPr>
              <w:spacing w:after="0"/>
              <w:jc w:val="both"/>
              <w:rPr>
                <w:rFonts w:cs="Arial"/>
                <w:i/>
                <w:lang w:val="fr-FR"/>
              </w:rPr>
            </w:pPr>
            <w:r w:rsidRPr="00D468BD">
              <w:rPr>
                <w:i/>
                <w:lang w:val="fr-FR"/>
              </w:rPr>
              <w:t xml:space="preserve">Aux </w:t>
            </w:r>
            <w:proofErr w:type="spellStart"/>
            <w:r w:rsidRPr="00D468BD">
              <w:rPr>
                <w:i/>
                <w:lang w:val="fr-FR"/>
              </w:rPr>
              <w:t>EMs</w:t>
            </w:r>
            <w:proofErr w:type="spellEnd"/>
            <w:r w:rsidRPr="00D468BD">
              <w:rPr>
                <w:i/>
                <w:lang w:val="fr-FR"/>
              </w:rPr>
              <w:t xml:space="preserve"> concernés </w:t>
            </w:r>
            <w:r w:rsidR="000D1314">
              <w:rPr>
                <w:i/>
                <w:lang w:val="fr-FR"/>
              </w:rPr>
              <w:t>d’entreprendre des contacts</w:t>
            </w:r>
            <w:r w:rsidR="00D468BD" w:rsidRPr="00D468BD">
              <w:rPr>
                <w:i/>
                <w:lang w:val="fr-FR"/>
              </w:rPr>
              <w:t xml:space="preserve"> </w:t>
            </w:r>
            <w:r w:rsidR="000D1314">
              <w:rPr>
                <w:i/>
                <w:lang w:val="fr-FR"/>
              </w:rPr>
              <w:t>bilatéraux</w:t>
            </w:r>
            <w:r w:rsidR="00D468BD" w:rsidRPr="00D468BD">
              <w:rPr>
                <w:i/>
                <w:lang w:val="fr-FR"/>
              </w:rPr>
              <w:t xml:space="preserve"> pour résoudre les recouvrements </w:t>
            </w:r>
            <w:r w:rsidR="000D1314">
              <w:rPr>
                <w:i/>
                <w:lang w:val="fr-FR"/>
              </w:rPr>
              <w:t>d’ENC, tout en tenant informé le président de la CHMMN.</w:t>
            </w:r>
          </w:p>
        </w:tc>
        <w:tc>
          <w:tcPr>
            <w:tcW w:w="1390" w:type="dxa"/>
            <w:shd w:val="clear" w:color="000000" w:fill="auto"/>
            <w:vAlign w:val="center"/>
          </w:tcPr>
          <w:p w14:paraId="7784E62E" w14:textId="77777777" w:rsidR="005432B8" w:rsidRPr="00091962" w:rsidRDefault="004F1A0E" w:rsidP="002C5DF7">
            <w:pPr>
              <w:spacing w:after="0"/>
              <w:jc w:val="center"/>
              <w:rPr>
                <w:bCs/>
              </w:rPr>
            </w:pPr>
            <w:r w:rsidRPr="00091962">
              <w:t>IT, GR, TR &amp; HR</w:t>
            </w:r>
          </w:p>
        </w:tc>
        <w:tc>
          <w:tcPr>
            <w:tcW w:w="1730" w:type="dxa"/>
            <w:shd w:val="clear" w:color="000000" w:fill="auto"/>
            <w:vAlign w:val="center"/>
          </w:tcPr>
          <w:p w14:paraId="77AA778E" w14:textId="77777777" w:rsidR="00AB221B" w:rsidRDefault="00AB221B" w:rsidP="002C5DF7">
            <w:pPr>
              <w:spacing w:after="0"/>
              <w:jc w:val="center"/>
              <w:rPr>
                <w:rFonts w:cs="Arial"/>
              </w:rPr>
            </w:pPr>
          </w:p>
          <w:p w14:paraId="61B97141" w14:textId="12A94C9E" w:rsidR="00AB221B" w:rsidRPr="00AB221B" w:rsidRDefault="00AB221B" w:rsidP="002C5DF7">
            <w:pPr>
              <w:spacing w:after="0"/>
              <w:jc w:val="center"/>
              <w:rPr>
                <w:rFonts w:cs="Arial"/>
                <w:b/>
                <w:color w:val="FF0000"/>
              </w:rPr>
            </w:pPr>
            <w:r w:rsidRPr="00AB221B">
              <w:rPr>
                <w:rFonts w:cs="Arial"/>
                <w:b/>
                <w:color w:val="FF0000"/>
              </w:rPr>
              <w:t>See National Report</w:t>
            </w:r>
            <w:r w:rsidR="00AE2D26">
              <w:rPr>
                <w:rFonts w:cs="Arial"/>
                <w:b/>
                <w:color w:val="FF0000"/>
              </w:rPr>
              <w:t xml:space="preserve"> and WENDWG9 and WENDWG8 webpages</w:t>
            </w:r>
          </w:p>
          <w:p w14:paraId="407F6580" w14:textId="77777777" w:rsidR="005432B8" w:rsidRPr="00091962" w:rsidRDefault="004F1A0E" w:rsidP="002C5DF7">
            <w:pPr>
              <w:spacing w:after="0"/>
              <w:jc w:val="center"/>
              <w:rPr>
                <w:rFonts w:cs="Arial"/>
              </w:rPr>
            </w:pPr>
            <w:commentRangeStart w:id="10"/>
            <w:r w:rsidRPr="00091962">
              <w:rPr>
                <w:rFonts w:cs="Arial"/>
              </w:rPr>
              <w:t>MBSHC21</w:t>
            </w:r>
            <w:commentRangeEnd w:id="10"/>
            <w:r w:rsidR="00B67C93">
              <w:rPr>
                <w:rStyle w:val="CommentReference"/>
              </w:rPr>
              <w:commentReference w:id="10"/>
            </w:r>
          </w:p>
        </w:tc>
      </w:tr>
      <w:tr w:rsidR="00400C6A" w:rsidRPr="00091962" w14:paraId="6FAB839F" w14:textId="77777777" w:rsidTr="001E487C">
        <w:trPr>
          <w:trHeight w:val="20"/>
          <w:jc w:val="center"/>
        </w:trPr>
        <w:tc>
          <w:tcPr>
            <w:tcW w:w="1508" w:type="dxa"/>
            <w:shd w:val="clear" w:color="000000" w:fill="auto"/>
            <w:vAlign w:val="center"/>
          </w:tcPr>
          <w:p w14:paraId="45167E2C" w14:textId="223AAF65" w:rsidR="007E00AC" w:rsidRPr="00FC590E" w:rsidRDefault="007E00AC" w:rsidP="00EF34D3">
            <w:pPr>
              <w:spacing w:after="0"/>
              <w:jc w:val="center"/>
              <w:rPr>
                <w:b/>
                <w:bCs/>
              </w:rPr>
            </w:pPr>
            <w:r w:rsidRPr="00FC590E">
              <w:rPr>
                <w:b/>
                <w:bCs/>
              </w:rPr>
              <w:t>MBSHC20/20</w:t>
            </w:r>
          </w:p>
        </w:tc>
        <w:tc>
          <w:tcPr>
            <w:tcW w:w="5006" w:type="dxa"/>
            <w:shd w:val="clear" w:color="000000" w:fill="auto"/>
            <w:vAlign w:val="center"/>
          </w:tcPr>
          <w:p w14:paraId="0AF33607" w14:textId="77777777" w:rsidR="00400C6A" w:rsidRDefault="00400C6A" w:rsidP="00021B5D">
            <w:pPr>
              <w:spacing w:after="0"/>
              <w:jc w:val="both"/>
            </w:pPr>
          </w:p>
          <w:p w14:paraId="2F6C6E6E" w14:textId="77777777" w:rsidR="007E00AC" w:rsidRDefault="007E00AC" w:rsidP="00021B5D">
            <w:pPr>
              <w:spacing w:after="0"/>
              <w:jc w:val="both"/>
            </w:pPr>
            <w:r w:rsidRPr="00091962">
              <w:t>MBSHC Chair to inform IRCC on the results achieved at regional level on ENC overlapping issues.</w:t>
            </w:r>
          </w:p>
          <w:p w14:paraId="6DD53B2A" w14:textId="77777777" w:rsidR="007E00AC" w:rsidRDefault="007E00AC" w:rsidP="00021B5D">
            <w:pPr>
              <w:spacing w:after="0"/>
              <w:jc w:val="both"/>
            </w:pPr>
          </w:p>
          <w:p w14:paraId="284BA5DB" w14:textId="77777777" w:rsidR="007E00AC" w:rsidRPr="000D1314" w:rsidRDefault="007E00AC" w:rsidP="00021B5D">
            <w:pPr>
              <w:spacing w:after="0"/>
              <w:jc w:val="both"/>
              <w:rPr>
                <w:rFonts w:cs="Arial"/>
                <w:i/>
                <w:lang w:val="fr-FR"/>
              </w:rPr>
            </w:pPr>
            <w:r w:rsidRPr="000D1314">
              <w:rPr>
                <w:i/>
                <w:lang w:val="fr-FR"/>
              </w:rPr>
              <w:t xml:space="preserve">Au Président de la CHMMN d’informer l’IRCC </w:t>
            </w:r>
            <w:r>
              <w:rPr>
                <w:i/>
                <w:lang w:val="fr-FR"/>
              </w:rPr>
              <w:t>à propos des résultats obtenus à l’échelle régionale concernant la résolution des recouvrements d’ENC.</w:t>
            </w:r>
          </w:p>
        </w:tc>
        <w:tc>
          <w:tcPr>
            <w:tcW w:w="1390" w:type="dxa"/>
            <w:shd w:val="clear" w:color="000000" w:fill="auto"/>
            <w:vAlign w:val="center"/>
          </w:tcPr>
          <w:p w14:paraId="7926961A" w14:textId="77777777" w:rsidR="007E00AC" w:rsidRDefault="007E00AC" w:rsidP="002F06D4">
            <w:pPr>
              <w:spacing w:after="0"/>
              <w:jc w:val="center"/>
              <w:rPr>
                <w:bCs/>
              </w:rPr>
            </w:pPr>
            <w:r w:rsidRPr="00091962">
              <w:rPr>
                <w:bCs/>
              </w:rPr>
              <w:t>MBSHC Chair</w:t>
            </w:r>
          </w:p>
          <w:p w14:paraId="58595197" w14:textId="77777777" w:rsidR="007E00AC" w:rsidRDefault="007E00AC" w:rsidP="002F06D4">
            <w:pPr>
              <w:spacing w:after="0"/>
              <w:jc w:val="center"/>
              <w:rPr>
                <w:bCs/>
              </w:rPr>
            </w:pPr>
          </w:p>
          <w:p w14:paraId="759BE84A" w14:textId="77777777" w:rsidR="007E00AC" w:rsidRPr="000D1314" w:rsidRDefault="007E00AC" w:rsidP="002F06D4">
            <w:pPr>
              <w:spacing w:after="0"/>
              <w:jc w:val="center"/>
              <w:rPr>
                <w:bCs/>
                <w:i/>
              </w:rPr>
            </w:pPr>
            <w:proofErr w:type="spellStart"/>
            <w:r>
              <w:rPr>
                <w:bCs/>
                <w:i/>
              </w:rPr>
              <w:t>Président</w:t>
            </w:r>
            <w:proofErr w:type="spellEnd"/>
            <w:r>
              <w:rPr>
                <w:bCs/>
                <w:i/>
              </w:rPr>
              <w:t xml:space="preserve"> CHMMN</w:t>
            </w:r>
          </w:p>
        </w:tc>
        <w:tc>
          <w:tcPr>
            <w:tcW w:w="1730" w:type="dxa"/>
            <w:shd w:val="clear" w:color="000000" w:fill="auto"/>
            <w:vAlign w:val="center"/>
          </w:tcPr>
          <w:p w14:paraId="114D30E9" w14:textId="77777777" w:rsidR="007E00AC" w:rsidRDefault="007E00AC" w:rsidP="00D723E2">
            <w:pPr>
              <w:spacing w:after="0"/>
              <w:jc w:val="center"/>
              <w:rPr>
                <w:rFonts w:cs="Arial"/>
              </w:rPr>
            </w:pPr>
            <w:r>
              <w:rPr>
                <w:rFonts w:cs="Arial"/>
              </w:rPr>
              <w:t>Permanent</w:t>
            </w:r>
          </w:p>
          <w:p w14:paraId="595A1384" w14:textId="77777777" w:rsidR="007E00AC" w:rsidRPr="00D4775E" w:rsidRDefault="007E00AC" w:rsidP="00D723E2">
            <w:pPr>
              <w:spacing w:after="0"/>
              <w:jc w:val="center"/>
              <w:rPr>
                <w:rFonts w:cs="Arial"/>
                <w:i/>
              </w:rPr>
            </w:pPr>
            <w:r>
              <w:rPr>
                <w:rFonts w:cs="Arial"/>
                <w:i/>
              </w:rPr>
              <w:t>Permanent</w:t>
            </w:r>
          </w:p>
        </w:tc>
      </w:tr>
      <w:tr w:rsidR="00400C6A" w:rsidRPr="00091962" w14:paraId="4E81B7FA" w14:textId="77777777" w:rsidTr="001E487C">
        <w:trPr>
          <w:trHeight w:val="20"/>
          <w:jc w:val="center"/>
        </w:trPr>
        <w:tc>
          <w:tcPr>
            <w:tcW w:w="1508" w:type="dxa"/>
            <w:shd w:val="clear" w:color="000000" w:fill="auto"/>
            <w:vAlign w:val="center"/>
          </w:tcPr>
          <w:p w14:paraId="21E54E58" w14:textId="77777777" w:rsidR="009928D6" w:rsidRPr="00FC590E" w:rsidRDefault="009928D6" w:rsidP="00EF34D3">
            <w:pPr>
              <w:spacing w:after="0"/>
              <w:jc w:val="center"/>
              <w:rPr>
                <w:b/>
                <w:bCs/>
              </w:rPr>
            </w:pPr>
            <w:r w:rsidRPr="00FC590E">
              <w:rPr>
                <w:b/>
                <w:bCs/>
              </w:rPr>
              <w:t>MBSHC20/21</w:t>
            </w:r>
          </w:p>
        </w:tc>
        <w:tc>
          <w:tcPr>
            <w:tcW w:w="5006" w:type="dxa"/>
            <w:shd w:val="clear" w:color="000000" w:fill="auto"/>
            <w:vAlign w:val="center"/>
          </w:tcPr>
          <w:p w14:paraId="74FB48E0" w14:textId="77777777" w:rsidR="009928D6" w:rsidRDefault="009928D6" w:rsidP="00B4594A">
            <w:pPr>
              <w:spacing w:after="0"/>
              <w:jc w:val="both"/>
              <w:rPr>
                <w:rFonts w:cs="Arial"/>
              </w:rPr>
            </w:pPr>
            <w:r w:rsidRPr="00091962">
              <w:rPr>
                <w:rFonts w:cs="Arial"/>
              </w:rPr>
              <w:t>RENCs to provide a template report in order to collect the evaluation of risk level on ENC overlaps from the MS in the frame of the WENDWG risk assessment experimentation.</w:t>
            </w:r>
          </w:p>
          <w:p w14:paraId="6727C171" w14:textId="77777777" w:rsidR="009928D6" w:rsidRDefault="009928D6" w:rsidP="00B4594A">
            <w:pPr>
              <w:spacing w:after="0"/>
              <w:jc w:val="both"/>
              <w:rPr>
                <w:rFonts w:cs="Arial"/>
              </w:rPr>
            </w:pPr>
          </w:p>
          <w:p w14:paraId="7B3506DB" w14:textId="77777777" w:rsidR="009928D6" w:rsidRPr="002A401C" w:rsidRDefault="009928D6" w:rsidP="00EB0F74">
            <w:pPr>
              <w:spacing w:after="0"/>
              <w:jc w:val="both"/>
              <w:rPr>
                <w:rFonts w:cs="Arial"/>
                <w:i/>
                <w:lang w:val="fr-FR"/>
              </w:rPr>
            </w:pPr>
            <w:r w:rsidRPr="002A401C">
              <w:rPr>
                <w:rFonts w:cs="Arial"/>
                <w:i/>
                <w:lang w:val="fr-FR"/>
              </w:rPr>
              <w:t xml:space="preserve">Aux </w:t>
            </w:r>
            <w:proofErr w:type="spellStart"/>
            <w:r w:rsidRPr="002A401C">
              <w:rPr>
                <w:rFonts w:cs="Arial"/>
                <w:i/>
                <w:lang w:val="fr-FR"/>
              </w:rPr>
              <w:t>RENCs</w:t>
            </w:r>
            <w:proofErr w:type="spellEnd"/>
            <w:r w:rsidR="002A401C" w:rsidRPr="002A401C">
              <w:rPr>
                <w:rFonts w:cs="Arial"/>
                <w:i/>
                <w:lang w:val="fr-FR"/>
              </w:rPr>
              <w:t xml:space="preserve"> de fournir un modèle de rapport afin de recueillir les</w:t>
            </w:r>
            <w:r w:rsidR="002A401C">
              <w:rPr>
                <w:rFonts w:cs="Arial"/>
                <w:i/>
                <w:lang w:val="fr-FR"/>
              </w:rPr>
              <w:t xml:space="preserve"> é</w:t>
            </w:r>
            <w:r w:rsidR="002A401C" w:rsidRPr="002A401C">
              <w:rPr>
                <w:rFonts w:cs="Arial"/>
                <w:i/>
                <w:lang w:val="fr-FR"/>
              </w:rPr>
              <w:t>valuations</w:t>
            </w:r>
            <w:r w:rsidR="00EF61DD">
              <w:rPr>
                <w:rFonts w:cs="Arial"/>
                <w:i/>
                <w:lang w:val="fr-FR"/>
              </w:rPr>
              <w:t xml:space="preserve"> </w:t>
            </w:r>
            <w:r w:rsidR="00EB0F74">
              <w:rPr>
                <w:rFonts w:cs="Arial"/>
                <w:i/>
                <w:lang w:val="fr-FR"/>
              </w:rPr>
              <w:t xml:space="preserve">par les </w:t>
            </w:r>
            <w:proofErr w:type="spellStart"/>
            <w:r w:rsidR="00EB0F74">
              <w:rPr>
                <w:rFonts w:cs="Arial"/>
                <w:i/>
                <w:lang w:val="fr-FR"/>
              </w:rPr>
              <w:t>EMs</w:t>
            </w:r>
            <w:proofErr w:type="spellEnd"/>
            <w:r w:rsidR="00EB0F74">
              <w:rPr>
                <w:rFonts w:cs="Arial"/>
                <w:i/>
                <w:lang w:val="fr-FR"/>
              </w:rPr>
              <w:t xml:space="preserve"> </w:t>
            </w:r>
            <w:r w:rsidR="00EF61DD">
              <w:rPr>
                <w:rFonts w:cs="Arial"/>
                <w:i/>
                <w:lang w:val="fr-FR"/>
              </w:rPr>
              <w:t>des nivea</w:t>
            </w:r>
            <w:r w:rsidR="00EB0F74">
              <w:rPr>
                <w:rFonts w:cs="Arial"/>
                <w:i/>
                <w:lang w:val="fr-FR"/>
              </w:rPr>
              <w:t>u</w:t>
            </w:r>
            <w:r w:rsidR="00EF61DD">
              <w:rPr>
                <w:rFonts w:cs="Arial"/>
                <w:i/>
                <w:lang w:val="fr-FR"/>
              </w:rPr>
              <w:t>x</w:t>
            </w:r>
            <w:r w:rsidR="002A401C">
              <w:rPr>
                <w:rFonts w:cs="Arial"/>
                <w:i/>
                <w:lang w:val="fr-FR"/>
              </w:rPr>
              <w:t xml:space="preserve"> de risques liés </w:t>
            </w:r>
            <w:proofErr w:type="gramStart"/>
            <w:r w:rsidR="002A401C">
              <w:rPr>
                <w:rFonts w:cs="Arial"/>
                <w:i/>
                <w:lang w:val="fr-FR"/>
              </w:rPr>
              <w:t>au recouvrements</w:t>
            </w:r>
            <w:proofErr w:type="gramEnd"/>
            <w:r w:rsidR="002A401C">
              <w:rPr>
                <w:rFonts w:cs="Arial"/>
                <w:i/>
                <w:lang w:val="fr-FR"/>
              </w:rPr>
              <w:t xml:space="preserve"> d’ENC</w:t>
            </w:r>
            <w:r w:rsidR="00EB0F74">
              <w:rPr>
                <w:rFonts w:cs="Arial"/>
                <w:i/>
                <w:lang w:val="fr-FR"/>
              </w:rPr>
              <w:t xml:space="preserve"> dans le cadre de l’expérimentation menée par le WENDWG.</w:t>
            </w:r>
          </w:p>
        </w:tc>
        <w:tc>
          <w:tcPr>
            <w:tcW w:w="1390" w:type="dxa"/>
            <w:shd w:val="clear" w:color="000000" w:fill="auto"/>
            <w:vAlign w:val="center"/>
          </w:tcPr>
          <w:p w14:paraId="3C54F499" w14:textId="77777777" w:rsidR="009928D6" w:rsidRPr="00091962" w:rsidRDefault="009928D6" w:rsidP="002F06D4">
            <w:pPr>
              <w:spacing w:after="0"/>
              <w:jc w:val="center"/>
              <w:rPr>
                <w:bCs/>
              </w:rPr>
            </w:pPr>
            <w:r w:rsidRPr="00091962">
              <w:rPr>
                <w:bCs/>
              </w:rPr>
              <w:t>RENCs</w:t>
            </w:r>
          </w:p>
        </w:tc>
        <w:tc>
          <w:tcPr>
            <w:tcW w:w="1730" w:type="dxa"/>
            <w:shd w:val="clear" w:color="000000" w:fill="auto"/>
            <w:vAlign w:val="center"/>
          </w:tcPr>
          <w:p w14:paraId="28B343FD" w14:textId="09B5AD7C" w:rsidR="00BE65AB" w:rsidRPr="00BE65AB" w:rsidRDefault="00F17E3D" w:rsidP="002F06D4">
            <w:pPr>
              <w:spacing w:after="0"/>
              <w:jc w:val="center"/>
              <w:rPr>
                <w:rFonts w:cs="Arial"/>
                <w:b/>
                <w:color w:val="FF0000"/>
              </w:rPr>
            </w:pPr>
            <w:commentRangeStart w:id="11"/>
            <w:r>
              <w:rPr>
                <w:rFonts w:cs="Arial"/>
                <w:b/>
                <w:color w:val="FF0000"/>
              </w:rPr>
              <w:t>Done</w:t>
            </w:r>
            <w:commentRangeEnd w:id="11"/>
            <w:r w:rsidR="00B67C93">
              <w:rPr>
                <w:rStyle w:val="CommentReference"/>
              </w:rPr>
              <w:commentReference w:id="11"/>
            </w:r>
          </w:p>
          <w:p w14:paraId="223860EF" w14:textId="77777777" w:rsidR="009928D6" w:rsidRDefault="009928D6" w:rsidP="00BE65AB">
            <w:pPr>
              <w:spacing w:after="0"/>
              <w:rPr>
                <w:rFonts w:cs="Arial"/>
              </w:rPr>
            </w:pPr>
            <w:r>
              <w:rPr>
                <w:rFonts w:cs="Arial"/>
              </w:rPr>
              <w:t>End of July 2017</w:t>
            </w:r>
          </w:p>
          <w:p w14:paraId="67EB7202" w14:textId="77777777" w:rsidR="009928D6" w:rsidRPr="00905222" w:rsidRDefault="009928D6" w:rsidP="002F06D4">
            <w:pPr>
              <w:spacing w:after="0"/>
              <w:jc w:val="center"/>
              <w:rPr>
                <w:rFonts w:cs="Arial"/>
                <w:i/>
              </w:rPr>
            </w:pPr>
            <w:r>
              <w:rPr>
                <w:rFonts w:cs="Arial"/>
                <w:i/>
              </w:rPr>
              <w:t xml:space="preserve">Fin </w:t>
            </w:r>
            <w:proofErr w:type="spellStart"/>
            <w:r>
              <w:rPr>
                <w:rFonts w:cs="Arial"/>
                <w:i/>
              </w:rPr>
              <w:t>Juillet</w:t>
            </w:r>
            <w:proofErr w:type="spellEnd"/>
            <w:r>
              <w:rPr>
                <w:rFonts w:cs="Arial"/>
                <w:i/>
              </w:rPr>
              <w:t xml:space="preserve"> 2017</w:t>
            </w:r>
          </w:p>
        </w:tc>
      </w:tr>
      <w:tr w:rsidR="00400C6A" w:rsidRPr="007D2593" w14:paraId="6BD3A3E3" w14:textId="77777777" w:rsidTr="001E487C">
        <w:trPr>
          <w:trHeight w:val="20"/>
          <w:jc w:val="center"/>
        </w:trPr>
        <w:tc>
          <w:tcPr>
            <w:tcW w:w="1508" w:type="dxa"/>
            <w:shd w:val="clear" w:color="000000" w:fill="auto"/>
            <w:vAlign w:val="center"/>
          </w:tcPr>
          <w:p w14:paraId="617BD852" w14:textId="77777777" w:rsidR="001431C1" w:rsidRPr="00FC590E" w:rsidRDefault="00BE1D5E" w:rsidP="00EF34D3">
            <w:pPr>
              <w:spacing w:after="0"/>
              <w:jc w:val="center"/>
              <w:rPr>
                <w:b/>
                <w:bCs/>
              </w:rPr>
            </w:pPr>
            <w:r w:rsidRPr="00FC590E">
              <w:rPr>
                <w:b/>
                <w:bCs/>
              </w:rPr>
              <w:t>MBSHC20/22</w:t>
            </w:r>
          </w:p>
        </w:tc>
        <w:tc>
          <w:tcPr>
            <w:tcW w:w="5006" w:type="dxa"/>
            <w:shd w:val="clear" w:color="000000" w:fill="auto"/>
            <w:vAlign w:val="center"/>
          </w:tcPr>
          <w:p w14:paraId="6726AE35" w14:textId="77777777" w:rsidR="00400C6A" w:rsidRPr="00F17E3D" w:rsidRDefault="00400C6A" w:rsidP="00B4594A">
            <w:pPr>
              <w:spacing w:after="0"/>
              <w:jc w:val="both"/>
              <w:rPr>
                <w:rFonts w:cs="Arial"/>
              </w:rPr>
            </w:pPr>
          </w:p>
          <w:p w14:paraId="51F62116" w14:textId="77777777" w:rsidR="00C118A9" w:rsidRPr="00F17E3D" w:rsidRDefault="00C118A9" w:rsidP="00B4594A">
            <w:pPr>
              <w:spacing w:after="0"/>
              <w:jc w:val="both"/>
              <w:rPr>
                <w:rFonts w:cs="Arial"/>
              </w:rPr>
            </w:pPr>
            <w:r w:rsidRPr="00F17E3D">
              <w:rPr>
                <w:rFonts w:cs="Arial"/>
              </w:rPr>
              <w:t>MS to use the RENCs’ template report to provide the RCC with:</w:t>
            </w:r>
          </w:p>
          <w:p w14:paraId="6A60302B" w14:textId="77777777" w:rsidR="001431C1" w:rsidRPr="00F17E3D" w:rsidRDefault="00C118A9" w:rsidP="00C118A9">
            <w:pPr>
              <w:pStyle w:val="ListParagraph"/>
              <w:numPr>
                <w:ilvl w:val="0"/>
                <w:numId w:val="2"/>
              </w:numPr>
              <w:spacing w:after="0"/>
              <w:jc w:val="both"/>
              <w:rPr>
                <w:rFonts w:cs="Arial"/>
              </w:rPr>
            </w:pPr>
            <w:r w:rsidRPr="00F17E3D">
              <w:rPr>
                <w:rFonts w:cs="Arial"/>
              </w:rPr>
              <w:t>evaluation of risk level on the most critical ENC overlaps based on the IC-ENC risk assessment regional database</w:t>
            </w:r>
            <w:r w:rsidR="00AF510F" w:rsidRPr="00F17E3D">
              <w:rPr>
                <w:rFonts w:cs="Arial"/>
              </w:rPr>
              <w:t xml:space="preserve"> (level: MEDIUM)</w:t>
            </w:r>
            <w:r w:rsidR="00A21171" w:rsidRPr="00F17E3D">
              <w:rPr>
                <w:rFonts w:cs="Arial"/>
              </w:rPr>
              <w:t>;</w:t>
            </w:r>
          </w:p>
          <w:p w14:paraId="0724C009" w14:textId="77777777" w:rsidR="00C118A9" w:rsidRPr="00F17E3D" w:rsidRDefault="00C118A9" w:rsidP="00C118A9">
            <w:pPr>
              <w:pStyle w:val="ListParagraph"/>
              <w:numPr>
                <w:ilvl w:val="0"/>
                <w:numId w:val="2"/>
              </w:numPr>
              <w:spacing w:after="0"/>
              <w:jc w:val="both"/>
              <w:rPr>
                <w:rFonts w:cs="Arial"/>
              </w:rPr>
            </w:pPr>
            <w:proofErr w:type="gramStart"/>
            <w:r w:rsidRPr="00F17E3D">
              <w:rPr>
                <w:rFonts w:cs="Arial"/>
              </w:rPr>
              <w:t>their</w:t>
            </w:r>
            <w:proofErr w:type="gramEnd"/>
            <w:r w:rsidRPr="00F17E3D">
              <w:rPr>
                <w:rFonts w:cs="Arial"/>
              </w:rPr>
              <w:t xml:space="preserve"> views and comments on the </w:t>
            </w:r>
            <w:r w:rsidR="00683677" w:rsidRPr="00F17E3D">
              <w:rPr>
                <w:rFonts w:cs="Arial"/>
              </w:rPr>
              <w:t xml:space="preserve">IC-ENC </w:t>
            </w:r>
            <w:r w:rsidRPr="00F17E3D">
              <w:rPr>
                <w:rFonts w:cs="Arial"/>
              </w:rPr>
              <w:t>risk assessment methodology.</w:t>
            </w:r>
          </w:p>
          <w:p w14:paraId="27E7C7A7" w14:textId="77777777" w:rsidR="00683677" w:rsidRPr="00F17E3D" w:rsidRDefault="00683677" w:rsidP="00683677">
            <w:pPr>
              <w:spacing w:after="0"/>
              <w:jc w:val="both"/>
              <w:rPr>
                <w:rFonts w:cs="Arial"/>
              </w:rPr>
            </w:pPr>
          </w:p>
          <w:p w14:paraId="01E315DB" w14:textId="77777777" w:rsidR="00EB0F74" w:rsidRPr="00F17E3D" w:rsidRDefault="00EB0F74" w:rsidP="009C4A44">
            <w:pPr>
              <w:spacing w:after="0"/>
              <w:jc w:val="both"/>
              <w:rPr>
                <w:rFonts w:cs="Arial"/>
                <w:i/>
                <w:lang w:val="fr-FR"/>
              </w:rPr>
            </w:pPr>
            <w:r w:rsidRPr="00F17E3D">
              <w:rPr>
                <w:rFonts w:cs="Arial"/>
                <w:i/>
                <w:lang w:val="fr-FR"/>
              </w:rPr>
              <w:t xml:space="preserve">Aux </w:t>
            </w:r>
            <w:proofErr w:type="spellStart"/>
            <w:r w:rsidRPr="00F17E3D">
              <w:rPr>
                <w:rFonts w:cs="Arial"/>
                <w:i/>
                <w:lang w:val="fr-FR"/>
              </w:rPr>
              <w:t>EMs</w:t>
            </w:r>
            <w:proofErr w:type="spellEnd"/>
            <w:r w:rsidRPr="00F17E3D">
              <w:rPr>
                <w:rFonts w:cs="Arial"/>
                <w:i/>
                <w:lang w:val="fr-FR"/>
              </w:rPr>
              <w:t xml:space="preserve"> d’utiliser le modèle de rapport </w:t>
            </w:r>
            <w:r w:rsidR="009C4A44" w:rsidRPr="00F17E3D">
              <w:rPr>
                <w:rFonts w:cs="Arial"/>
                <w:i/>
                <w:lang w:val="fr-FR"/>
              </w:rPr>
              <w:t xml:space="preserve">des </w:t>
            </w:r>
            <w:proofErr w:type="spellStart"/>
            <w:r w:rsidR="009C4A44" w:rsidRPr="00F17E3D">
              <w:rPr>
                <w:rFonts w:cs="Arial"/>
                <w:i/>
                <w:lang w:val="fr-FR"/>
              </w:rPr>
              <w:t>RENCs</w:t>
            </w:r>
            <w:proofErr w:type="spellEnd"/>
            <w:r w:rsidR="009C4A44" w:rsidRPr="00F17E3D">
              <w:rPr>
                <w:rFonts w:cs="Arial"/>
                <w:i/>
                <w:lang w:val="fr-FR"/>
              </w:rPr>
              <w:t xml:space="preserve"> pour fournir au RCC :</w:t>
            </w:r>
          </w:p>
          <w:p w14:paraId="7FCA3145" w14:textId="77777777" w:rsidR="009C4A44" w:rsidRPr="00F17E3D" w:rsidRDefault="009C4A44" w:rsidP="00AF510F">
            <w:pPr>
              <w:pStyle w:val="ListParagraph"/>
              <w:numPr>
                <w:ilvl w:val="0"/>
                <w:numId w:val="2"/>
              </w:numPr>
              <w:spacing w:after="0"/>
              <w:jc w:val="both"/>
              <w:rPr>
                <w:rFonts w:cs="Arial"/>
                <w:i/>
                <w:lang w:val="fr-FR"/>
              </w:rPr>
            </w:pPr>
            <w:r w:rsidRPr="00F17E3D">
              <w:rPr>
                <w:rFonts w:cs="Arial"/>
                <w:i/>
                <w:lang w:val="fr-FR"/>
              </w:rPr>
              <w:t xml:space="preserve">leur évaluation du niveau de risque des cas de recouvrement les plus critiques </w:t>
            </w:r>
            <w:r w:rsidR="00AF510F" w:rsidRPr="00F17E3D">
              <w:rPr>
                <w:rFonts w:cs="Arial"/>
                <w:i/>
                <w:lang w:val="fr-FR"/>
              </w:rPr>
              <w:t>à partir</w:t>
            </w:r>
            <w:r w:rsidR="00683677" w:rsidRPr="00F17E3D">
              <w:rPr>
                <w:rFonts w:cs="Arial"/>
                <w:i/>
                <w:lang w:val="fr-FR"/>
              </w:rPr>
              <w:t xml:space="preserve"> l’analyse de risque régionale menée par IC-ENC</w:t>
            </w:r>
            <w:r w:rsidR="00AF510F" w:rsidRPr="00F17E3D">
              <w:rPr>
                <w:rFonts w:cs="Arial"/>
                <w:i/>
                <w:lang w:val="fr-FR"/>
              </w:rPr>
              <w:t xml:space="preserve"> </w:t>
            </w:r>
            <w:r w:rsidR="00683677" w:rsidRPr="00F17E3D">
              <w:rPr>
                <w:rFonts w:cs="Arial"/>
                <w:i/>
                <w:lang w:val="fr-FR"/>
              </w:rPr>
              <w:t>((niveau : MEDIUM),</w:t>
            </w:r>
          </w:p>
          <w:p w14:paraId="0AD1258C" w14:textId="77777777" w:rsidR="00683677" w:rsidRPr="00F17E3D" w:rsidRDefault="00683677" w:rsidP="00AF510F">
            <w:pPr>
              <w:pStyle w:val="ListParagraph"/>
              <w:numPr>
                <w:ilvl w:val="0"/>
                <w:numId w:val="2"/>
              </w:numPr>
              <w:spacing w:after="0"/>
              <w:jc w:val="both"/>
              <w:rPr>
                <w:rFonts w:cs="Arial"/>
                <w:lang w:val="fr-FR"/>
              </w:rPr>
            </w:pPr>
            <w:r w:rsidRPr="00F17E3D">
              <w:rPr>
                <w:rFonts w:cs="Arial"/>
                <w:i/>
                <w:lang w:val="fr-FR"/>
              </w:rPr>
              <w:lastRenderedPageBreak/>
              <w:t>leur commentaires et remarques éventuelles quant à la méthodologie d’analyse de risques d’IC-ENC.</w:t>
            </w:r>
          </w:p>
        </w:tc>
        <w:tc>
          <w:tcPr>
            <w:tcW w:w="1390" w:type="dxa"/>
            <w:shd w:val="clear" w:color="000000" w:fill="auto"/>
            <w:vAlign w:val="center"/>
          </w:tcPr>
          <w:p w14:paraId="149A319F" w14:textId="77777777" w:rsidR="001431C1" w:rsidRDefault="00C118A9" w:rsidP="002F06D4">
            <w:pPr>
              <w:spacing w:after="0"/>
              <w:jc w:val="center"/>
              <w:rPr>
                <w:bCs/>
              </w:rPr>
            </w:pPr>
            <w:r w:rsidRPr="00091962">
              <w:rPr>
                <w:bCs/>
              </w:rPr>
              <w:lastRenderedPageBreak/>
              <w:t>All</w:t>
            </w:r>
          </w:p>
          <w:p w14:paraId="7A6E585B" w14:textId="77777777" w:rsidR="00683677" w:rsidRPr="00683677" w:rsidRDefault="00683677" w:rsidP="002F06D4">
            <w:pPr>
              <w:spacing w:after="0"/>
              <w:jc w:val="center"/>
              <w:rPr>
                <w:bCs/>
                <w:i/>
              </w:rPr>
            </w:pPr>
            <w:proofErr w:type="spellStart"/>
            <w:r>
              <w:rPr>
                <w:bCs/>
                <w:i/>
              </w:rPr>
              <w:t>Tous</w:t>
            </w:r>
            <w:proofErr w:type="spellEnd"/>
          </w:p>
        </w:tc>
        <w:tc>
          <w:tcPr>
            <w:tcW w:w="1730" w:type="dxa"/>
            <w:shd w:val="clear" w:color="000000" w:fill="auto"/>
            <w:vAlign w:val="center"/>
          </w:tcPr>
          <w:p w14:paraId="19CD1756" w14:textId="6C04F4F0" w:rsidR="00F17E3D" w:rsidRPr="00F17E3D" w:rsidRDefault="00F17E3D" w:rsidP="00C118A9">
            <w:pPr>
              <w:spacing w:after="0"/>
              <w:jc w:val="center"/>
              <w:rPr>
                <w:rFonts w:cs="Arial"/>
                <w:color w:val="FF0000"/>
              </w:rPr>
            </w:pPr>
            <w:r w:rsidRPr="00F17E3D">
              <w:rPr>
                <w:rFonts w:cs="Arial"/>
                <w:color w:val="FF0000"/>
              </w:rPr>
              <w:t>In due course in accordance with IHO Resolution 1/2018</w:t>
            </w:r>
          </w:p>
          <w:p w14:paraId="764092B7" w14:textId="77777777" w:rsidR="001431C1" w:rsidRDefault="00C118A9" w:rsidP="00C118A9">
            <w:pPr>
              <w:spacing w:after="0"/>
              <w:jc w:val="center"/>
              <w:rPr>
                <w:rFonts w:cs="Arial"/>
              </w:rPr>
            </w:pPr>
            <w:r w:rsidRPr="00091962">
              <w:rPr>
                <w:rFonts w:cs="Arial"/>
              </w:rPr>
              <w:t>October 2017</w:t>
            </w:r>
          </w:p>
          <w:p w14:paraId="264979D5" w14:textId="77777777" w:rsidR="00683677" w:rsidRPr="00683677" w:rsidRDefault="00683677" w:rsidP="00C118A9">
            <w:pPr>
              <w:spacing w:after="0"/>
              <w:jc w:val="center"/>
              <w:rPr>
                <w:rFonts w:cs="Arial"/>
                <w:i/>
              </w:rPr>
            </w:pPr>
            <w:proofErr w:type="spellStart"/>
            <w:r>
              <w:rPr>
                <w:rFonts w:cs="Arial"/>
                <w:i/>
              </w:rPr>
              <w:t>Octobre</w:t>
            </w:r>
            <w:proofErr w:type="spellEnd"/>
            <w:r>
              <w:rPr>
                <w:rFonts w:cs="Arial"/>
                <w:i/>
              </w:rPr>
              <w:t xml:space="preserve"> </w:t>
            </w:r>
            <w:commentRangeStart w:id="12"/>
            <w:r>
              <w:rPr>
                <w:rFonts w:cs="Arial"/>
                <w:i/>
              </w:rPr>
              <w:t>2017</w:t>
            </w:r>
            <w:commentRangeEnd w:id="12"/>
            <w:r w:rsidR="00B67C93">
              <w:rPr>
                <w:rStyle w:val="CommentReference"/>
              </w:rPr>
              <w:commentReference w:id="12"/>
            </w:r>
          </w:p>
        </w:tc>
      </w:tr>
      <w:tr w:rsidR="00400C6A" w:rsidRPr="00091962" w14:paraId="19E850A1" w14:textId="77777777" w:rsidTr="001E487C">
        <w:trPr>
          <w:trHeight w:val="20"/>
          <w:jc w:val="center"/>
        </w:trPr>
        <w:tc>
          <w:tcPr>
            <w:tcW w:w="1508" w:type="dxa"/>
            <w:shd w:val="clear" w:color="000000" w:fill="auto"/>
            <w:vAlign w:val="center"/>
          </w:tcPr>
          <w:p w14:paraId="31432E8E" w14:textId="77777777" w:rsidR="009928D6" w:rsidRPr="00BE1D5E" w:rsidRDefault="009928D6" w:rsidP="002F06D4">
            <w:pPr>
              <w:spacing w:after="0"/>
              <w:jc w:val="center"/>
              <w:rPr>
                <w:b/>
                <w:bCs/>
                <w:highlight w:val="yellow"/>
              </w:rPr>
            </w:pPr>
            <w:r w:rsidRPr="00BE1D5E">
              <w:rPr>
                <w:b/>
                <w:bCs/>
              </w:rPr>
              <w:lastRenderedPageBreak/>
              <w:t>MBSHC20/23</w:t>
            </w:r>
          </w:p>
        </w:tc>
        <w:tc>
          <w:tcPr>
            <w:tcW w:w="5006" w:type="dxa"/>
            <w:shd w:val="clear" w:color="000000" w:fill="auto"/>
            <w:vAlign w:val="center"/>
          </w:tcPr>
          <w:p w14:paraId="795DD76C" w14:textId="77777777" w:rsidR="009928D6" w:rsidRDefault="009928D6" w:rsidP="002F06D4">
            <w:pPr>
              <w:spacing w:after="0"/>
              <w:jc w:val="both"/>
              <w:rPr>
                <w:rFonts w:cs="Arial"/>
              </w:rPr>
            </w:pPr>
            <w:r w:rsidRPr="00091962">
              <w:rPr>
                <w:rFonts w:cs="Arial"/>
              </w:rPr>
              <w:t>RCC to disseminate the draft minutes of the ICCWG-4 meeting.</w:t>
            </w:r>
          </w:p>
          <w:p w14:paraId="201E4246" w14:textId="77777777" w:rsidR="00683677" w:rsidRDefault="00683677" w:rsidP="002F06D4">
            <w:pPr>
              <w:spacing w:after="0"/>
              <w:jc w:val="both"/>
              <w:rPr>
                <w:rFonts w:cs="Arial"/>
              </w:rPr>
            </w:pPr>
          </w:p>
          <w:p w14:paraId="43E12A9B" w14:textId="77777777" w:rsidR="00683677" w:rsidRPr="00683677" w:rsidRDefault="00683677" w:rsidP="002F06D4">
            <w:pPr>
              <w:spacing w:after="0"/>
              <w:jc w:val="both"/>
              <w:rPr>
                <w:rFonts w:cs="Arial"/>
                <w:i/>
                <w:lang w:val="fr-FR"/>
              </w:rPr>
            </w:pPr>
            <w:r w:rsidRPr="00683677">
              <w:rPr>
                <w:rFonts w:cs="Arial"/>
                <w:i/>
                <w:lang w:val="fr-FR"/>
              </w:rPr>
              <w:t xml:space="preserve">Au Coordinateur cartographique </w:t>
            </w:r>
            <w:proofErr w:type="spellStart"/>
            <w:r w:rsidRPr="00683677">
              <w:rPr>
                <w:rFonts w:cs="Arial"/>
                <w:i/>
                <w:lang w:val="fr-FR"/>
              </w:rPr>
              <w:t>regional</w:t>
            </w:r>
            <w:proofErr w:type="spellEnd"/>
            <w:r w:rsidRPr="00683677">
              <w:rPr>
                <w:rFonts w:cs="Arial"/>
                <w:i/>
                <w:lang w:val="fr-FR"/>
              </w:rPr>
              <w:t xml:space="preserve"> de diffuser le projet de minutes de la 4</w:t>
            </w:r>
            <w:r w:rsidRPr="00683677">
              <w:rPr>
                <w:rFonts w:cs="Arial"/>
                <w:i/>
                <w:vertAlign w:val="superscript"/>
                <w:lang w:val="fr-FR"/>
              </w:rPr>
              <w:t>ème</w:t>
            </w:r>
            <w:r w:rsidRPr="00683677">
              <w:rPr>
                <w:rFonts w:cs="Arial"/>
                <w:i/>
                <w:lang w:val="fr-FR"/>
              </w:rPr>
              <w:t xml:space="preserve"> réunion du ICCWG.</w:t>
            </w:r>
          </w:p>
        </w:tc>
        <w:tc>
          <w:tcPr>
            <w:tcW w:w="1390" w:type="dxa"/>
            <w:shd w:val="clear" w:color="000000" w:fill="auto"/>
            <w:vAlign w:val="center"/>
          </w:tcPr>
          <w:p w14:paraId="302C5879" w14:textId="77777777" w:rsidR="009928D6" w:rsidRPr="00091962" w:rsidRDefault="009928D6" w:rsidP="002F06D4">
            <w:pPr>
              <w:spacing w:after="0"/>
              <w:jc w:val="center"/>
              <w:rPr>
                <w:bCs/>
              </w:rPr>
            </w:pPr>
            <w:r w:rsidRPr="00091962">
              <w:rPr>
                <w:bCs/>
              </w:rPr>
              <w:t>RCC</w:t>
            </w:r>
          </w:p>
        </w:tc>
        <w:tc>
          <w:tcPr>
            <w:tcW w:w="1730" w:type="dxa"/>
            <w:shd w:val="clear" w:color="000000" w:fill="auto"/>
            <w:vAlign w:val="center"/>
          </w:tcPr>
          <w:p w14:paraId="4DBBD595" w14:textId="39FD8E38" w:rsidR="00B4617B" w:rsidRPr="00B4617B" w:rsidRDefault="00B4617B" w:rsidP="002F06D4">
            <w:pPr>
              <w:spacing w:after="0"/>
              <w:jc w:val="center"/>
              <w:rPr>
                <w:rFonts w:cs="Arial"/>
                <w:b/>
                <w:color w:val="FF0000"/>
              </w:rPr>
            </w:pPr>
            <w:commentRangeStart w:id="13"/>
            <w:r w:rsidRPr="00B4617B">
              <w:rPr>
                <w:rFonts w:cs="Arial"/>
                <w:b/>
                <w:color w:val="FF0000"/>
              </w:rPr>
              <w:t>DONE</w:t>
            </w:r>
            <w:commentRangeEnd w:id="13"/>
            <w:r w:rsidR="00D723E2">
              <w:rPr>
                <w:rStyle w:val="CommentReference"/>
              </w:rPr>
              <w:commentReference w:id="13"/>
            </w:r>
          </w:p>
          <w:p w14:paraId="304ADD78" w14:textId="77777777" w:rsidR="009928D6" w:rsidRDefault="009928D6" w:rsidP="002F06D4">
            <w:pPr>
              <w:spacing w:after="0"/>
              <w:jc w:val="center"/>
              <w:rPr>
                <w:rFonts w:cs="Arial"/>
              </w:rPr>
            </w:pPr>
            <w:r>
              <w:rPr>
                <w:rFonts w:cs="Arial"/>
              </w:rPr>
              <w:t>End of July 2017</w:t>
            </w:r>
          </w:p>
          <w:p w14:paraId="431F1152" w14:textId="77777777" w:rsidR="009928D6" w:rsidRPr="00905222" w:rsidRDefault="009928D6" w:rsidP="002F06D4">
            <w:pPr>
              <w:spacing w:after="0"/>
              <w:jc w:val="center"/>
              <w:rPr>
                <w:rFonts w:cs="Arial"/>
                <w:i/>
              </w:rPr>
            </w:pPr>
            <w:r>
              <w:rPr>
                <w:rFonts w:cs="Arial"/>
                <w:i/>
              </w:rPr>
              <w:t xml:space="preserve">Fin </w:t>
            </w:r>
            <w:proofErr w:type="spellStart"/>
            <w:r>
              <w:rPr>
                <w:rFonts w:cs="Arial"/>
                <w:i/>
              </w:rPr>
              <w:t>Juillet</w:t>
            </w:r>
            <w:proofErr w:type="spellEnd"/>
            <w:r>
              <w:rPr>
                <w:rFonts w:cs="Arial"/>
                <w:i/>
              </w:rPr>
              <w:t xml:space="preserve"> 2017</w:t>
            </w:r>
          </w:p>
        </w:tc>
      </w:tr>
      <w:tr w:rsidR="00400C6A" w:rsidRPr="007D2593" w14:paraId="479D4D87" w14:textId="77777777" w:rsidTr="001E487C">
        <w:trPr>
          <w:trHeight w:val="20"/>
          <w:jc w:val="center"/>
        </w:trPr>
        <w:tc>
          <w:tcPr>
            <w:tcW w:w="1508" w:type="dxa"/>
            <w:shd w:val="clear" w:color="000000" w:fill="auto"/>
            <w:vAlign w:val="center"/>
          </w:tcPr>
          <w:p w14:paraId="006A022A" w14:textId="77777777" w:rsidR="001431C1" w:rsidRPr="00BE1D5E" w:rsidRDefault="001431C1" w:rsidP="002F06D4">
            <w:pPr>
              <w:spacing w:after="0"/>
              <w:jc w:val="center"/>
              <w:rPr>
                <w:b/>
                <w:bCs/>
                <w:highlight w:val="yellow"/>
              </w:rPr>
            </w:pPr>
            <w:r w:rsidRPr="00BE1D5E">
              <w:rPr>
                <w:b/>
                <w:bCs/>
              </w:rPr>
              <w:t>MBSHC20/</w:t>
            </w:r>
            <w:r w:rsidR="00BE1D5E" w:rsidRPr="00BE1D5E">
              <w:rPr>
                <w:b/>
                <w:bCs/>
              </w:rPr>
              <w:t>24</w:t>
            </w:r>
          </w:p>
        </w:tc>
        <w:tc>
          <w:tcPr>
            <w:tcW w:w="5006" w:type="dxa"/>
            <w:shd w:val="clear" w:color="000000" w:fill="auto"/>
            <w:vAlign w:val="center"/>
          </w:tcPr>
          <w:p w14:paraId="7DE1B848" w14:textId="77777777" w:rsidR="001431C1" w:rsidRDefault="001431C1" w:rsidP="002F06D4">
            <w:pPr>
              <w:spacing w:after="0"/>
              <w:jc w:val="both"/>
              <w:rPr>
                <w:rFonts w:cs="Arial"/>
              </w:rPr>
            </w:pPr>
            <w:r w:rsidRPr="00091962">
              <w:rPr>
                <w:rFonts w:cs="Arial"/>
              </w:rPr>
              <w:t xml:space="preserve">To schedule </w:t>
            </w:r>
            <w:proofErr w:type="gramStart"/>
            <w:r w:rsidRPr="00091962">
              <w:rPr>
                <w:rFonts w:cs="Arial"/>
              </w:rPr>
              <w:t>a</w:t>
            </w:r>
            <w:proofErr w:type="gramEnd"/>
            <w:r w:rsidRPr="00091962">
              <w:rPr>
                <w:rFonts w:cs="Arial"/>
              </w:rPr>
              <w:t xml:space="preserve"> ICCWG side-meeting </w:t>
            </w:r>
            <w:proofErr w:type="spellStart"/>
            <w:r w:rsidRPr="00091962">
              <w:rPr>
                <w:rFonts w:cs="Arial"/>
              </w:rPr>
              <w:t>along side</w:t>
            </w:r>
            <w:proofErr w:type="spellEnd"/>
            <w:r w:rsidRPr="00091962">
              <w:rPr>
                <w:rFonts w:cs="Arial"/>
              </w:rPr>
              <w:t xml:space="preserve"> the MBSHC21 conference</w:t>
            </w:r>
            <w:r w:rsidR="00683677">
              <w:rPr>
                <w:rFonts w:cs="Arial"/>
              </w:rPr>
              <w:t>.</w:t>
            </w:r>
          </w:p>
          <w:p w14:paraId="576796BF" w14:textId="77777777" w:rsidR="00683677" w:rsidRDefault="00683677" w:rsidP="002F06D4">
            <w:pPr>
              <w:spacing w:after="0"/>
              <w:jc w:val="both"/>
              <w:rPr>
                <w:rFonts w:cs="Arial"/>
              </w:rPr>
            </w:pPr>
          </w:p>
          <w:p w14:paraId="3C0EF787" w14:textId="77777777" w:rsidR="00587C9A" w:rsidRPr="00587C9A" w:rsidRDefault="00587C9A" w:rsidP="002F06D4">
            <w:pPr>
              <w:spacing w:after="0"/>
              <w:jc w:val="both"/>
              <w:rPr>
                <w:rFonts w:cs="Arial"/>
                <w:i/>
                <w:lang w:val="fr-FR"/>
              </w:rPr>
            </w:pPr>
            <w:r w:rsidRPr="00587C9A">
              <w:rPr>
                <w:rFonts w:cs="Arial"/>
                <w:i/>
                <w:lang w:val="fr-FR"/>
              </w:rPr>
              <w:t xml:space="preserve">Programmer une </w:t>
            </w:r>
            <w:proofErr w:type="spellStart"/>
            <w:r w:rsidRPr="00587C9A">
              <w:rPr>
                <w:rFonts w:cs="Arial"/>
                <w:i/>
                <w:lang w:val="fr-FR"/>
              </w:rPr>
              <w:t>reunion</w:t>
            </w:r>
            <w:proofErr w:type="spellEnd"/>
            <w:r w:rsidRPr="00587C9A">
              <w:rPr>
                <w:rFonts w:cs="Arial"/>
                <w:i/>
                <w:lang w:val="fr-FR"/>
              </w:rPr>
              <w:t xml:space="preserve"> </w:t>
            </w:r>
            <w:proofErr w:type="gramStart"/>
            <w:r w:rsidRPr="00587C9A">
              <w:rPr>
                <w:rFonts w:cs="Arial"/>
                <w:i/>
                <w:lang w:val="fr-FR"/>
              </w:rPr>
              <w:t>du ICCWG</w:t>
            </w:r>
            <w:proofErr w:type="gramEnd"/>
            <w:r w:rsidRPr="00587C9A">
              <w:rPr>
                <w:rFonts w:cs="Arial"/>
                <w:i/>
                <w:lang w:val="fr-FR"/>
              </w:rPr>
              <w:t xml:space="preserve"> en marge de la 21ème Conférence de la CHMMN.</w:t>
            </w:r>
          </w:p>
        </w:tc>
        <w:tc>
          <w:tcPr>
            <w:tcW w:w="1390" w:type="dxa"/>
            <w:shd w:val="clear" w:color="000000" w:fill="auto"/>
            <w:vAlign w:val="center"/>
          </w:tcPr>
          <w:p w14:paraId="253ABD3A" w14:textId="77777777" w:rsidR="001431C1" w:rsidRDefault="00472170" w:rsidP="002F06D4">
            <w:pPr>
              <w:spacing w:after="0"/>
              <w:jc w:val="center"/>
              <w:rPr>
                <w:bCs/>
              </w:rPr>
            </w:pPr>
            <w:r w:rsidRPr="00091962">
              <w:rPr>
                <w:bCs/>
              </w:rPr>
              <w:t>MBSHC Chair</w:t>
            </w:r>
          </w:p>
          <w:p w14:paraId="597A22F9" w14:textId="77777777" w:rsidR="00A4243B" w:rsidRDefault="00A4243B" w:rsidP="002F06D4">
            <w:pPr>
              <w:spacing w:after="0"/>
              <w:jc w:val="center"/>
              <w:rPr>
                <w:bCs/>
              </w:rPr>
            </w:pPr>
          </w:p>
          <w:p w14:paraId="3D9CA08B" w14:textId="77777777" w:rsidR="00A4243B" w:rsidRPr="00A4243B" w:rsidRDefault="00A4243B" w:rsidP="002F06D4">
            <w:pPr>
              <w:spacing w:after="0"/>
              <w:jc w:val="center"/>
              <w:rPr>
                <w:bCs/>
                <w:i/>
              </w:rPr>
            </w:pPr>
            <w:proofErr w:type="spellStart"/>
            <w:r w:rsidRPr="00A4243B">
              <w:rPr>
                <w:bCs/>
                <w:i/>
              </w:rPr>
              <w:t>Président</w:t>
            </w:r>
            <w:proofErr w:type="spellEnd"/>
            <w:r w:rsidRPr="00A4243B">
              <w:rPr>
                <w:bCs/>
                <w:i/>
              </w:rPr>
              <w:t xml:space="preserve"> CHMMN</w:t>
            </w:r>
          </w:p>
        </w:tc>
        <w:tc>
          <w:tcPr>
            <w:tcW w:w="1730" w:type="dxa"/>
            <w:shd w:val="clear" w:color="000000" w:fill="auto"/>
            <w:vAlign w:val="center"/>
          </w:tcPr>
          <w:p w14:paraId="3CC7D887" w14:textId="77777777" w:rsidR="001E487C" w:rsidRPr="001E487C" w:rsidRDefault="001E487C" w:rsidP="002F06D4">
            <w:pPr>
              <w:spacing w:after="0"/>
              <w:jc w:val="center"/>
              <w:rPr>
                <w:rFonts w:cs="Arial"/>
                <w:b/>
                <w:color w:val="FF0000"/>
              </w:rPr>
            </w:pPr>
            <w:r w:rsidRPr="001E487C">
              <w:rPr>
                <w:rFonts w:cs="Arial"/>
                <w:b/>
                <w:color w:val="FF0000"/>
              </w:rPr>
              <w:t>DONE see MBSHC21 Agenda</w:t>
            </w:r>
          </w:p>
          <w:p w14:paraId="59CA7953" w14:textId="77777777" w:rsidR="001431C1" w:rsidRPr="007D2593" w:rsidRDefault="001431C1" w:rsidP="002F06D4">
            <w:pPr>
              <w:spacing w:after="0"/>
              <w:jc w:val="center"/>
              <w:rPr>
                <w:rFonts w:cs="Arial"/>
              </w:rPr>
            </w:pPr>
            <w:r w:rsidRPr="00091962">
              <w:rPr>
                <w:rFonts w:cs="Arial"/>
              </w:rPr>
              <w:t>MBSHC21</w:t>
            </w:r>
          </w:p>
        </w:tc>
      </w:tr>
      <w:tr w:rsidR="00400C6A" w:rsidRPr="007D2593" w14:paraId="2C5C9B16" w14:textId="77777777" w:rsidTr="001E487C">
        <w:trPr>
          <w:trHeight w:val="20"/>
          <w:jc w:val="center"/>
        </w:trPr>
        <w:tc>
          <w:tcPr>
            <w:tcW w:w="1508" w:type="dxa"/>
            <w:shd w:val="clear" w:color="000000" w:fill="auto"/>
            <w:vAlign w:val="center"/>
          </w:tcPr>
          <w:p w14:paraId="78B40EDA" w14:textId="77777777" w:rsidR="00E6016A" w:rsidRPr="00BE1D5E" w:rsidRDefault="00E6016A" w:rsidP="00EF34D3">
            <w:pPr>
              <w:spacing w:after="0"/>
              <w:jc w:val="center"/>
              <w:rPr>
                <w:b/>
                <w:bCs/>
                <w:highlight w:val="yellow"/>
              </w:rPr>
            </w:pPr>
            <w:r w:rsidRPr="00FC590E">
              <w:rPr>
                <w:b/>
                <w:bCs/>
              </w:rPr>
              <w:t>MBSHC20/25</w:t>
            </w:r>
          </w:p>
        </w:tc>
        <w:tc>
          <w:tcPr>
            <w:tcW w:w="5006" w:type="dxa"/>
            <w:shd w:val="clear" w:color="000000" w:fill="auto"/>
            <w:vAlign w:val="center"/>
          </w:tcPr>
          <w:p w14:paraId="2EAAC718" w14:textId="77777777" w:rsidR="00E6016A" w:rsidRDefault="00E6016A" w:rsidP="00B4594A">
            <w:pPr>
              <w:spacing w:after="0"/>
              <w:jc w:val="both"/>
              <w:rPr>
                <w:rFonts w:cs="Arial"/>
              </w:rPr>
            </w:pPr>
            <w:r w:rsidRPr="00B61FBA">
              <w:rPr>
                <w:rFonts w:cs="Arial"/>
              </w:rPr>
              <w:t>To propose potential MSI instructors to the IHO Secretariat.</w:t>
            </w:r>
          </w:p>
          <w:p w14:paraId="68A4ADF8" w14:textId="77777777" w:rsidR="00E6016A" w:rsidRDefault="00E6016A" w:rsidP="00B4594A">
            <w:pPr>
              <w:spacing w:after="0"/>
              <w:jc w:val="both"/>
              <w:rPr>
                <w:rFonts w:cs="Arial"/>
              </w:rPr>
            </w:pPr>
          </w:p>
          <w:p w14:paraId="10B30386" w14:textId="77777777" w:rsidR="00E6016A" w:rsidRPr="00E6016A" w:rsidRDefault="00E6016A" w:rsidP="00B4594A">
            <w:pPr>
              <w:spacing w:after="0"/>
              <w:jc w:val="both"/>
              <w:rPr>
                <w:rFonts w:cs="Arial"/>
                <w:i/>
                <w:lang w:val="fr-FR"/>
              </w:rPr>
            </w:pPr>
            <w:r w:rsidRPr="00E6016A">
              <w:rPr>
                <w:rFonts w:cs="Arial"/>
                <w:i/>
                <w:lang w:val="fr-FR"/>
              </w:rPr>
              <w:t xml:space="preserve">Aux </w:t>
            </w:r>
            <w:proofErr w:type="spellStart"/>
            <w:r w:rsidRPr="00E6016A">
              <w:rPr>
                <w:rFonts w:cs="Arial"/>
                <w:i/>
                <w:lang w:val="fr-FR"/>
              </w:rPr>
              <w:t>EMs</w:t>
            </w:r>
            <w:proofErr w:type="spellEnd"/>
            <w:r w:rsidRPr="00E6016A">
              <w:rPr>
                <w:rFonts w:cs="Arial"/>
                <w:i/>
                <w:lang w:val="fr-FR"/>
              </w:rPr>
              <w:t xml:space="preserve"> de proposer au </w:t>
            </w:r>
            <w:proofErr w:type="spellStart"/>
            <w:r w:rsidRPr="00E6016A">
              <w:rPr>
                <w:rFonts w:cs="Arial"/>
                <w:i/>
                <w:lang w:val="fr-FR"/>
              </w:rPr>
              <w:t>Secretariat</w:t>
            </w:r>
            <w:proofErr w:type="spellEnd"/>
            <w:r w:rsidRPr="00E6016A">
              <w:rPr>
                <w:rFonts w:cs="Arial"/>
                <w:i/>
                <w:lang w:val="fr-FR"/>
              </w:rPr>
              <w:t xml:space="preserve"> de l’OHI des candidats pour tenir le rôle d’instructeur en renseignements de sécurité maritime (RSM).</w:t>
            </w:r>
          </w:p>
        </w:tc>
        <w:tc>
          <w:tcPr>
            <w:tcW w:w="1390" w:type="dxa"/>
            <w:shd w:val="clear" w:color="000000" w:fill="auto"/>
            <w:vAlign w:val="center"/>
          </w:tcPr>
          <w:p w14:paraId="3E9AEBE5" w14:textId="77777777" w:rsidR="00E6016A" w:rsidRDefault="00E6016A" w:rsidP="002F06D4">
            <w:pPr>
              <w:spacing w:after="0"/>
              <w:jc w:val="center"/>
              <w:rPr>
                <w:bCs/>
              </w:rPr>
            </w:pPr>
            <w:r w:rsidRPr="007D2593">
              <w:rPr>
                <w:bCs/>
              </w:rPr>
              <w:t>All</w:t>
            </w:r>
          </w:p>
          <w:p w14:paraId="58587D37" w14:textId="77777777" w:rsidR="00E6016A" w:rsidRPr="003B6CF2" w:rsidRDefault="00E6016A" w:rsidP="002F06D4">
            <w:pPr>
              <w:spacing w:after="0"/>
              <w:jc w:val="center"/>
              <w:rPr>
                <w:bCs/>
                <w:i/>
              </w:rPr>
            </w:pPr>
            <w:proofErr w:type="spellStart"/>
            <w:r>
              <w:rPr>
                <w:bCs/>
                <w:i/>
              </w:rPr>
              <w:t>Tous</w:t>
            </w:r>
            <w:proofErr w:type="spellEnd"/>
          </w:p>
        </w:tc>
        <w:tc>
          <w:tcPr>
            <w:tcW w:w="1730" w:type="dxa"/>
            <w:shd w:val="clear" w:color="000000" w:fill="auto"/>
            <w:vAlign w:val="center"/>
          </w:tcPr>
          <w:p w14:paraId="79546753" w14:textId="77777777" w:rsidR="00BE65AB" w:rsidRPr="00BE65AB" w:rsidRDefault="00BE65AB" w:rsidP="002F06D4">
            <w:pPr>
              <w:spacing w:after="0"/>
              <w:jc w:val="center"/>
              <w:rPr>
                <w:rFonts w:cs="Arial"/>
                <w:b/>
                <w:color w:val="FF0000"/>
              </w:rPr>
            </w:pPr>
            <w:r w:rsidRPr="00BE65AB">
              <w:rPr>
                <w:rFonts w:cs="Arial"/>
                <w:b/>
                <w:color w:val="FF0000"/>
              </w:rPr>
              <w:t>DONE</w:t>
            </w:r>
          </w:p>
          <w:p w14:paraId="360CDAFB" w14:textId="4BDCDF25" w:rsidR="00BE65AB" w:rsidRPr="00BE65AB" w:rsidRDefault="00BE65AB" w:rsidP="002F06D4">
            <w:pPr>
              <w:spacing w:after="0"/>
              <w:jc w:val="center"/>
              <w:rPr>
                <w:rFonts w:cs="Arial"/>
                <w:b/>
                <w:color w:val="FF0000"/>
              </w:rPr>
            </w:pPr>
            <w:r w:rsidRPr="00BE65AB">
              <w:rPr>
                <w:rFonts w:cs="Arial"/>
                <w:b/>
                <w:color w:val="FF0000"/>
              </w:rPr>
              <w:t xml:space="preserve">11-13 Sept. 2018 </w:t>
            </w:r>
          </w:p>
          <w:p w14:paraId="55C89CB1" w14:textId="77777777" w:rsidR="00E6016A" w:rsidRDefault="00E6016A" w:rsidP="002F06D4">
            <w:pPr>
              <w:spacing w:after="0"/>
              <w:jc w:val="center"/>
              <w:rPr>
                <w:rFonts w:cs="Arial"/>
              </w:rPr>
            </w:pPr>
            <w:r>
              <w:rPr>
                <w:rFonts w:cs="Arial"/>
              </w:rPr>
              <w:t>End of</w:t>
            </w:r>
            <w:r w:rsidRPr="002C517D">
              <w:rPr>
                <w:rFonts w:cs="Arial"/>
              </w:rPr>
              <w:t xml:space="preserve"> 2017</w:t>
            </w:r>
          </w:p>
          <w:p w14:paraId="0C3019DB" w14:textId="77777777" w:rsidR="00E6016A" w:rsidRPr="002264C9" w:rsidRDefault="00E6016A" w:rsidP="002F06D4">
            <w:pPr>
              <w:spacing w:after="0"/>
              <w:jc w:val="center"/>
              <w:rPr>
                <w:rFonts w:cs="Arial"/>
                <w:i/>
              </w:rPr>
            </w:pPr>
            <w:r w:rsidRPr="002264C9">
              <w:rPr>
                <w:rFonts w:cs="Arial"/>
                <w:i/>
              </w:rPr>
              <w:t>Fin 2017.</w:t>
            </w:r>
          </w:p>
        </w:tc>
      </w:tr>
      <w:tr w:rsidR="00400C6A" w:rsidRPr="00B61FBA" w14:paraId="62F7631F" w14:textId="77777777" w:rsidTr="001E487C">
        <w:trPr>
          <w:trHeight w:val="2142"/>
          <w:jc w:val="center"/>
        </w:trPr>
        <w:tc>
          <w:tcPr>
            <w:tcW w:w="1508" w:type="dxa"/>
            <w:shd w:val="clear" w:color="000000" w:fill="auto"/>
            <w:vAlign w:val="center"/>
          </w:tcPr>
          <w:p w14:paraId="77B65B21" w14:textId="2639A487" w:rsidR="002264C9" w:rsidRPr="00FC590E" w:rsidRDefault="002264C9" w:rsidP="00EF34D3">
            <w:pPr>
              <w:spacing w:after="0"/>
              <w:jc w:val="center"/>
              <w:rPr>
                <w:b/>
                <w:bCs/>
              </w:rPr>
            </w:pPr>
            <w:r w:rsidRPr="00FC590E">
              <w:rPr>
                <w:b/>
                <w:bCs/>
              </w:rPr>
              <w:t>MBSHC20/26</w:t>
            </w:r>
          </w:p>
        </w:tc>
        <w:tc>
          <w:tcPr>
            <w:tcW w:w="5006" w:type="dxa"/>
            <w:shd w:val="clear" w:color="000000" w:fill="auto"/>
            <w:vAlign w:val="center"/>
          </w:tcPr>
          <w:p w14:paraId="29D2ED69" w14:textId="77777777" w:rsidR="00400C6A" w:rsidRDefault="00400C6A" w:rsidP="00021B5D">
            <w:pPr>
              <w:spacing w:after="0"/>
              <w:jc w:val="both"/>
              <w:rPr>
                <w:rFonts w:cs="Arial"/>
              </w:rPr>
            </w:pPr>
          </w:p>
          <w:p w14:paraId="1BEAA8B1" w14:textId="77777777" w:rsidR="002264C9" w:rsidRDefault="002264C9" w:rsidP="00021B5D">
            <w:pPr>
              <w:spacing w:after="0"/>
              <w:jc w:val="both"/>
              <w:rPr>
                <w:rFonts w:cs="Arial"/>
              </w:rPr>
            </w:pPr>
            <w:r w:rsidRPr="00B61FBA">
              <w:rPr>
                <w:rFonts w:cs="Arial"/>
              </w:rPr>
              <w:t>MS to provide their needs in terms of CB to the CB Coordinator, copy to the MBSHC Chair.</w:t>
            </w:r>
          </w:p>
          <w:p w14:paraId="14565616" w14:textId="77777777" w:rsidR="002264C9" w:rsidRDefault="002264C9" w:rsidP="00021B5D">
            <w:pPr>
              <w:spacing w:after="0"/>
              <w:jc w:val="both"/>
              <w:rPr>
                <w:rFonts w:cs="Arial"/>
              </w:rPr>
            </w:pPr>
          </w:p>
          <w:p w14:paraId="4F313DEB" w14:textId="77777777" w:rsidR="002264C9" w:rsidRPr="00EB57CB" w:rsidRDefault="002264C9" w:rsidP="00021B5D">
            <w:pPr>
              <w:spacing w:after="0"/>
              <w:jc w:val="both"/>
              <w:rPr>
                <w:rFonts w:cs="Arial"/>
                <w:i/>
                <w:lang w:val="fr-FR"/>
              </w:rPr>
            </w:pPr>
            <w:r w:rsidRPr="00EB57CB">
              <w:rPr>
                <w:rFonts w:cs="Arial"/>
                <w:i/>
                <w:lang w:val="fr-FR"/>
              </w:rPr>
              <w:t xml:space="preserve">Aux </w:t>
            </w:r>
            <w:proofErr w:type="spellStart"/>
            <w:r w:rsidRPr="00EB57CB">
              <w:rPr>
                <w:rFonts w:cs="Arial"/>
                <w:i/>
                <w:lang w:val="fr-FR"/>
              </w:rPr>
              <w:t>EMs</w:t>
            </w:r>
            <w:proofErr w:type="spellEnd"/>
            <w:r w:rsidRPr="00EB57CB">
              <w:rPr>
                <w:rFonts w:cs="Arial"/>
                <w:i/>
                <w:lang w:val="fr-FR"/>
              </w:rPr>
              <w:t xml:space="preserve"> de transmettre leurs besoins en matière de renforcement des </w:t>
            </w:r>
            <w:proofErr w:type="spellStart"/>
            <w:r w:rsidRPr="00EB57CB">
              <w:rPr>
                <w:rFonts w:cs="Arial"/>
                <w:i/>
                <w:lang w:val="fr-FR"/>
              </w:rPr>
              <w:t>capacities</w:t>
            </w:r>
            <w:proofErr w:type="spellEnd"/>
            <w:r w:rsidRPr="00EB57CB">
              <w:rPr>
                <w:rFonts w:cs="Arial"/>
                <w:i/>
                <w:lang w:val="fr-FR"/>
              </w:rPr>
              <w:t xml:space="preserve"> au Coordinateur </w:t>
            </w:r>
            <w:proofErr w:type="spellStart"/>
            <w:r w:rsidRPr="00EB57CB">
              <w:rPr>
                <w:rFonts w:cs="Arial"/>
                <w:i/>
                <w:lang w:val="fr-FR"/>
              </w:rPr>
              <w:t>regional</w:t>
            </w:r>
            <w:proofErr w:type="spellEnd"/>
            <w:r w:rsidRPr="00EB57CB">
              <w:rPr>
                <w:rFonts w:cs="Arial"/>
                <w:i/>
                <w:lang w:val="fr-FR"/>
              </w:rPr>
              <w:t>, en mettant le Président de la CHMMN en copie.</w:t>
            </w:r>
          </w:p>
        </w:tc>
        <w:tc>
          <w:tcPr>
            <w:tcW w:w="1390" w:type="dxa"/>
            <w:shd w:val="clear" w:color="000000" w:fill="auto"/>
            <w:vAlign w:val="center"/>
          </w:tcPr>
          <w:p w14:paraId="2F21357E" w14:textId="77777777" w:rsidR="002264C9" w:rsidRDefault="002264C9" w:rsidP="002F06D4">
            <w:pPr>
              <w:spacing w:after="0"/>
              <w:jc w:val="center"/>
              <w:rPr>
                <w:bCs/>
              </w:rPr>
            </w:pPr>
            <w:r w:rsidRPr="007D2593">
              <w:rPr>
                <w:bCs/>
              </w:rPr>
              <w:t>All</w:t>
            </w:r>
          </w:p>
          <w:p w14:paraId="280DE370" w14:textId="77777777" w:rsidR="002264C9" w:rsidRPr="003B6CF2" w:rsidRDefault="002264C9" w:rsidP="002F06D4">
            <w:pPr>
              <w:spacing w:after="0"/>
              <w:jc w:val="center"/>
              <w:rPr>
                <w:bCs/>
                <w:i/>
              </w:rPr>
            </w:pPr>
            <w:proofErr w:type="spellStart"/>
            <w:r>
              <w:rPr>
                <w:bCs/>
                <w:i/>
              </w:rPr>
              <w:t>Tous</w:t>
            </w:r>
            <w:proofErr w:type="spellEnd"/>
          </w:p>
        </w:tc>
        <w:tc>
          <w:tcPr>
            <w:tcW w:w="1730" w:type="dxa"/>
            <w:shd w:val="clear" w:color="000000" w:fill="auto"/>
            <w:vAlign w:val="center"/>
          </w:tcPr>
          <w:p w14:paraId="37DB1029" w14:textId="77777777" w:rsidR="0080383E" w:rsidRPr="001E487C" w:rsidRDefault="0080383E" w:rsidP="0080383E">
            <w:pPr>
              <w:spacing w:after="0"/>
              <w:jc w:val="center"/>
              <w:rPr>
                <w:rFonts w:cs="Arial"/>
                <w:b/>
                <w:color w:val="FF0000"/>
              </w:rPr>
            </w:pPr>
            <w:r w:rsidRPr="001E487C">
              <w:rPr>
                <w:rFonts w:cs="Arial"/>
                <w:b/>
                <w:color w:val="FF0000"/>
              </w:rPr>
              <w:t>DONE</w:t>
            </w:r>
          </w:p>
          <w:p w14:paraId="6A07D1E1" w14:textId="77777777" w:rsidR="0080383E" w:rsidRPr="001E487C" w:rsidRDefault="0080383E" w:rsidP="0080383E">
            <w:pPr>
              <w:spacing w:after="0"/>
              <w:jc w:val="center"/>
              <w:rPr>
                <w:rFonts w:cs="Arial"/>
                <w:b/>
                <w:color w:val="FF0000"/>
              </w:rPr>
            </w:pPr>
            <w:r w:rsidRPr="001E487C">
              <w:rPr>
                <w:rFonts w:cs="Arial"/>
                <w:b/>
                <w:color w:val="FF0000"/>
              </w:rPr>
              <w:t>See CL03 22/02/2018</w:t>
            </w:r>
          </w:p>
          <w:p w14:paraId="490B8E89" w14:textId="77777777" w:rsidR="002264C9" w:rsidRPr="00B61FBA" w:rsidRDefault="002264C9" w:rsidP="002C5DF7">
            <w:pPr>
              <w:spacing w:after="0"/>
              <w:jc w:val="center"/>
              <w:rPr>
                <w:rFonts w:cs="Arial"/>
              </w:rPr>
            </w:pPr>
            <w:r w:rsidRPr="00B61FBA">
              <w:rPr>
                <w:rFonts w:cs="Arial"/>
              </w:rPr>
              <w:t xml:space="preserve">2019 CBWP: </w:t>
            </w:r>
          </w:p>
          <w:p w14:paraId="5B6809E4" w14:textId="77777777" w:rsidR="002264C9" w:rsidRPr="00B61FBA" w:rsidRDefault="002264C9" w:rsidP="002C5DF7">
            <w:pPr>
              <w:spacing w:after="0"/>
              <w:jc w:val="center"/>
              <w:rPr>
                <w:rFonts w:cs="Arial"/>
              </w:rPr>
            </w:pPr>
            <w:r w:rsidRPr="00B61FBA">
              <w:rPr>
                <w:rFonts w:cs="Arial"/>
              </w:rPr>
              <w:t>31 Jan 2018</w:t>
            </w:r>
          </w:p>
          <w:p w14:paraId="41504DCA" w14:textId="77777777" w:rsidR="002264C9" w:rsidRPr="00B61FBA" w:rsidRDefault="002264C9" w:rsidP="002C5DF7">
            <w:pPr>
              <w:spacing w:after="0"/>
              <w:jc w:val="center"/>
              <w:rPr>
                <w:rFonts w:cs="Arial"/>
              </w:rPr>
            </w:pPr>
            <w:r w:rsidRPr="00B61FBA">
              <w:rPr>
                <w:rFonts w:cs="Arial"/>
              </w:rPr>
              <w:t xml:space="preserve">2020 CBWP: </w:t>
            </w:r>
          </w:p>
          <w:p w14:paraId="40C50FAE" w14:textId="77777777" w:rsidR="002264C9" w:rsidRPr="00B61FBA" w:rsidRDefault="002264C9" w:rsidP="002C5DF7">
            <w:pPr>
              <w:spacing w:after="0"/>
              <w:jc w:val="center"/>
              <w:rPr>
                <w:rFonts w:cs="Arial"/>
              </w:rPr>
            </w:pPr>
            <w:r w:rsidRPr="00B61FBA">
              <w:rPr>
                <w:rFonts w:cs="Arial"/>
              </w:rPr>
              <w:t>31 Jan 2019</w:t>
            </w:r>
          </w:p>
        </w:tc>
      </w:tr>
      <w:tr w:rsidR="00400C6A" w:rsidRPr="007D2593" w14:paraId="4E9F981E" w14:textId="77777777" w:rsidTr="001E487C">
        <w:trPr>
          <w:trHeight w:val="20"/>
          <w:jc w:val="center"/>
        </w:trPr>
        <w:tc>
          <w:tcPr>
            <w:tcW w:w="1508" w:type="dxa"/>
            <w:shd w:val="clear" w:color="000000" w:fill="auto"/>
            <w:vAlign w:val="center"/>
          </w:tcPr>
          <w:p w14:paraId="47A27F18" w14:textId="77777777" w:rsidR="005432B8" w:rsidRPr="00FC590E" w:rsidRDefault="006F14BA" w:rsidP="00EF34D3">
            <w:pPr>
              <w:spacing w:after="0"/>
              <w:jc w:val="center"/>
              <w:rPr>
                <w:b/>
                <w:bCs/>
              </w:rPr>
            </w:pPr>
            <w:r w:rsidRPr="00FC590E">
              <w:rPr>
                <w:b/>
                <w:bCs/>
              </w:rPr>
              <w:t>MBSHC20</w:t>
            </w:r>
            <w:r w:rsidR="005432B8" w:rsidRPr="00FC590E">
              <w:rPr>
                <w:b/>
                <w:bCs/>
              </w:rPr>
              <w:t>/</w:t>
            </w:r>
            <w:r w:rsidR="00BE1D5E" w:rsidRPr="00FC590E">
              <w:rPr>
                <w:b/>
                <w:bCs/>
              </w:rPr>
              <w:t>27</w:t>
            </w:r>
          </w:p>
        </w:tc>
        <w:tc>
          <w:tcPr>
            <w:tcW w:w="5006" w:type="dxa"/>
            <w:shd w:val="clear" w:color="000000" w:fill="auto"/>
            <w:vAlign w:val="center"/>
          </w:tcPr>
          <w:p w14:paraId="3FF28599" w14:textId="77777777" w:rsidR="00400C6A" w:rsidRDefault="00400C6A" w:rsidP="00021B5D">
            <w:pPr>
              <w:spacing w:after="0"/>
              <w:jc w:val="both"/>
              <w:rPr>
                <w:rFonts w:cs="Arial"/>
              </w:rPr>
            </w:pPr>
          </w:p>
          <w:p w14:paraId="55FC1C2B" w14:textId="77777777" w:rsidR="005432B8" w:rsidRDefault="009B336A" w:rsidP="00021B5D">
            <w:pPr>
              <w:spacing w:after="0"/>
              <w:jc w:val="both"/>
              <w:rPr>
                <w:rFonts w:cs="Arial"/>
              </w:rPr>
            </w:pPr>
            <w:r w:rsidRPr="00B61FBA">
              <w:rPr>
                <w:rFonts w:cs="Arial"/>
              </w:rPr>
              <w:t>CB Coordinator to compile the needs from MS and to disseminate an updated version of the 3 years CB Work Plan for the 2018-2020 period.</w:t>
            </w:r>
          </w:p>
          <w:p w14:paraId="43D17271" w14:textId="77777777" w:rsidR="00EB57CB" w:rsidRDefault="00EB57CB" w:rsidP="00021B5D">
            <w:pPr>
              <w:spacing w:after="0"/>
              <w:jc w:val="both"/>
              <w:rPr>
                <w:rFonts w:cs="Arial"/>
              </w:rPr>
            </w:pPr>
          </w:p>
          <w:p w14:paraId="55202434" w14:textId="77777777" w:rsidR="00EB57CB" w:rsidRPr="00EB57CB" w:rsidRDefault="00EB57CB" w:rsidP="00021B5D">
            <w:pPr>
              <w:spacing w:after="0"/>
              <w:jc w:val="both"/>
              <w:rPr>
                <w:rFonts w:cs="Arial"/>
                <w:i/>
                <w:lang w:val="fr-FR"/>
              </w:rPr>
            </w:pPr>
            <w:r w:rsidRPr="00EB57CB">
              <w:rPr>
                <w:rFonts w:cs="Arial"/>
                <w:i/>
                <w:lang w:val="fr-FR"/>
              </w:rPr>
              <w:t xml:space="preserve">Au Coordinateur </w:t>
            </w:r>
            <w:proofErr w:type="spellStart"/>
            <w:r w:rsidRPr="00EB57CB">
              <w:rPr>
                <w:rFonts w:cs="Arial"/>
                <w:i/>
                <w:lang w:val="fr-FR"/>
              </w:rPr>
              <w:t>regional</w:t>
            </w:r>
            <w:proofErr w:type="spellEnd"/>
            <w:r w:rsidRPr="00EB57CB">
              <w:rPr>
                <w:rFonts w:cs="Arial"/>
                <w:i/>
                <w:lang w:val="fr-FR"/>
              </w:rPr>
              <w:t xml:space="preserve"> de compiler les besoins des </w:t>
            </w:r>
            <w:proofErr w:type="spellStart"/>
            <w:r w:rsidRPr="00EB57CB">
              <w:rPr>
                <w:rFonts w:cs="Arial"/>
                <w:i/>
                <w:lang w:val="fr-FR"/>
              </w:rPr>
              <w:t>EMs</w:t>
            </w:r>
            <w:proofErr w:type="spellEnd"/>
            <w:r w:rsidRPr="00EB57CB">
              <w:rPr>
                <w:rFonts w:cs="Arial"/>
                <w:i/>
                <w:lang w:val="fr-FR"/>
              </w:rPr>
              <w:t xml:space="preserve"> et de diffuser une version actualisée du programme de travail </w:t>
            </w:r>
            <w:proofErr w:type="spellStart"/>
            <w:r w:rsidRPr="00EB57CB">
              <w:rPr>
                <w:rFonts w:cs="Arial"/>
                <w:i/>
                <w:lang w:val="fr-FR"/>
              </w:rPr>
              <w:t>regional</w:t>
            </w:r>
            <w:proofErr w:type="spellEnd"/>
            <w:r w:rsidRPr="00EB57CB">
              <w:rPr>
                <w:rFonts w:cs="Arial"/>
                <w:i/>
                <w:lang w:val="fr-FR"/>
              </w:rPr>
              <w:t xml:space="preserve"> à 3 ans pour la période 2018-2020.</w:t>
            </w:r>
          </w:p>
        </w:tc>
        <w:tc>
          <w:tcPr>
            <w:tcW w:w="1390" w:type="dxa"/>
            <w:shd w:val="clear" w:color="000000" w:fill="auto"/>
            <w:vAlign w:val="center"/>
          </w:tcPr>
          <w:p w14:paraId="4D19BFD9" w14:textId="77777777" w:rsidR="005432B8" w:rsidRDefault="009B336A" w:rsidP="002C5DF7">
            <w:pPr>
              <w:spacing w:after="0"/>
              <w:jc w:val="center"/>
              <w:rPr>
                <w:rFonts w:cs="Arial"/>
              </w:rPr>
            </w:pPr>
            <w:r w:rsidRPr="00B61FBA">
              <w:rPr>
                <w:rFonts w:cs="Arial"/>
              </w:rPr>
              <w:t>CB Coordinator</w:t>
            </w:r>
          </w:p>
          <w:p w14:paraId="6FE1C351" w14:textId="77777777" w:rsidR="00EB57CB" w:rsidRPr="00EB57CB" w:rsidRDefault="00EB57CB" w:rsidP="002C5DF7">
            <w:pPr>
              <w:spacing w:after="0"/>
              <w:jc w:val="center"/>
              <w:rPr>
                <w:bCs/>
                <w:i/>
              </w:rPr>
            </w:pPr>
            <w:proofErr w:type="spellStart"/>
            <w:r>
              <w:rPr>
                <w:rFonts w:cs="Arial"/>
                <w:i/>
              </w:rPr>
              <w:t>Coordinateur</w:t>
            </w:r>
            <w:proofErr w:type="spellEnd"/>
            <w:r>
              <w:rPr>
                <w:rFonts w:cs="Arial"/>
                <w:i/>
              </w:rPr>
              <w:t xml:space="preserve"> CB</w:t>
            </w:r>
          </w:p>
        </w:tc>
        <w:tc>
          <w:tcPr>
            <w:tcW w:w="1730" w:type="dxa"/>
            <w:shd w:val="clear" w:color="000000" w:fill="auto"/>
            <w:vAlign w:val="center"/>
          </w:tcPr>
          <w:p w14:paraId="430EF250" w14:textId="77777777" w:rsidR="001E487C" w:rsidRDefault="001E487C" w:rsidP="00CF7936">
            <w:pPr>
              <w:spacing w:after="0"/>
              <w:jc w:val="center"/>
              <w:rPr>
                <w:rFonts w:cs="Arial"/>
              </w:rPr>
            </w:pPr>
          </w:p>
          <w:p w14:paraId="2F72B284" w14:textId="77777777" w:rsidR="00CF7936" w:rsidRPr="00B61FBA" w:rsidRDefault="00CF7936" w:rsidP="00CF7936">
            <w:pPr>
              <w:spacing w:after="0"/>
              <w:jc w:val="center"/>
              <w:rPr>
                <w:rFonts w:cs="Arial"/>
              </w:rPr>
            </w:pPr>
            <w:r w:rsidRPr="00B61FBA">
              <w:rPr>
                <w:rFonts w:cs="Arial"/>
              </w:rPr>
              <w:t xml:space="preserve">2019 CBWP: </w:t>
            </w:r>
          </w:p>
          <w:p w14:paraId="5E37486B" w14:textId="77777777" w:rsidR="00CF7936" w:rsidRDefault="00093B53" w:rsidP="00CF7936">
            <w:pPr>
              <w:spacing w:after="0"/>
              <w:jc w:val="center"/>
              <w:rPr>
                <w:rFonts w:cs="Arial"/>
              </w:rPr>
            </w:pPr>
            <w:r w:rsidRPr="00B61FBA">
              <w:rPr>
                <w:rFonts w:cs="Arial"/>
              </w:rPr>
              <w:t>31 March</w:t>
            </w:r>
            <w:r w:rsidR="00CF7936" w:rsidRPr="00B61FBA">
              <w:rPr>
                <w:rFonts w:cs="Arial"/>
              </w:rPr>
              <w:t xml:space="preserve"> 2018</w:t>
            </w:r>
          </w:p>
          <w:p w14:paraId="09E2223E" w14:textId="77777777" w:rsidR="00747553" w:rsidRPr="00747553" w:rsidRDefault="00747553" w:rsidP="00CF7936">
            <w:pPr>
              <w:spacing w:after="0"/>
              <w:jc w:val="center"/>
              <w:rPr>
                <w:rFonts w:cs="Arial"/>
                <w:i/>
              </w:rPr>
            </w:pPr>
            <w:r w:rsidRPr="00747553">
              <w:rPr>
                <w:rFonts w:cs="Arial"/>
                <w:i/>
              </w:rPr>
              <w:t>31 Mars 2018</w:t>
            </w:r>
          </w:p>
          <w:p w14:paraId="4348512E" w14:textId="77777777" w:rsidR="00CF7936" w:rsidRPr="00B61FBA" w:rsidRDefault="00CF7936" w:rsidP="00CF7936">
            <w:pPr>
              <w:spacing w:after="0"/>
              <w:jc w:val="center"/>
              <w:rPr>
                <w:rFonts w:cs="Arial"/>
              </w:rPr>
            </w:pPr>
            <w:r w:rsidRPr="00B61FBA">
              <w:rPr>
                <w:rFonts w:cs="Arial"/>
              </w:rPr>
              <w:t xml:space="preserve">2020 CBWP: </w:t>
            </w:r>
          </w:p>
          <w:p w14:paraId="485F3571" w14:textId="77777777" w:rsidR="005432B8" w:rsidRDefault="00093B53" w:rsidP="00CF7936">
            <w:pPr>
              <w:spacing w:after="0"/>
              <w:jc w:val="center"/>
              <w:rPr>
                <w:rFonts w:cs="Arial"/>
              </w:rPr>
            </w:pPr>
            <w:r w:rsidRPr="00B61FBA">
              <w:rPr>
                <w:rFonts w:cs="Arial"/>
              </w:rPr>
              <w:t>31 March</w:t>
            </w:r>
            <w:r w:rsidR="00CF7936" w:rsidRPr="00B61FBA">
              <w:rPr>
                <w:rFonts w:cs="Arial"/>
              </w:rPr>
              <w:t xml:space="preserve"> 2019</w:t>
            </w:r>
          </w:p>
          <w:p w14:paraId="079200D4" w14:textId="77777777" w:rsidR="00747553" w:rsidRPr="00747553" w:rsidRDefault="00747553" w:rsidP="00747553">
            <w:pPr>
              <w:spacing w:after="0"/>
              <w:jc w:val="center"/>
              <w:rPr>
                <w:rFonts w:cs="Arial"/>
                <w:i/>
              </w:rPr>
            </w:pPr>
            <w:r w:rsidRPr="00747553">
              <w:rPr>
                <w:rFonts w:cs="Arial"/>
                <w:i/>
              </w:rPr>
              <w:t>31 Mars 2019</w:t>
            </w:r>
          </w:p>
          <w:p w14:paraId="07367127" w14:textId="77777777" w:rsidR="00747553" w:rsidRPr="007D2593" w:rsidRDefault="00747553" w:rsidP="00CF7936">
            <w:pPr>
              <w:spacing w:after="0"/>
              <w:jc w:val="center"/>
              <w:rPr>
                <w:rFonts w:cs="Arial"/>
              </w:rPr>
            </w:pPr>
          </w:p>
        </w:tc>
      </w:tr>
      <w:tr w:rsidR="00400C6A" w:rsidRPr="007218EF" w14:paraId="5D1085E6" w14:textId="77777777" w:rsidTr="001E487C">
        <w:trPr>
          <w:trHeight w:val="20"/>
          <w:jc w:val="center"/>
        </w:trPr>
        <w:tc>
          <w:tcPr>
            <w:tcW w:w="1508" w:type="dxa"/>
            <w:shd w:val="clear" w:color="000000" w:fill="auto"/>
            <w:vAlign w:val="center"/>
          </w:tcPr>
          <w:p w14:paraId="5B9BA484" w14:textId="77777777" w:rsidR="005432B8" w:rsidRPr="00FC590E" w:rsidRDefault="00BE1D5E" w:rsidP="00EF34D3">
            <w:pPr>
              <w:spacing w:after="0"/>
              <w:jc w:val="center"/>
              <w:rPr>
                <w:b/>
                <w:bCs/>
              </w:rPr>
            </w:pPr>
            <w:r w:rsidRPr="00FC590E">
              <w:rPr>
                <w:b/>
                <w:bCs/>
              </w:rPr>
              <w:t>MBSHC20/28</w:t>
            </w:r>
          </w:p>
        </w:tc>
        <w:tc>
          <w:tcPr>
            <w:tcW w:w="5006" w:type="dxa"/>
            <w:shd w:val="clear" w:color="000000" w:fill="auto"/>
            <w:vAlign w:val="center"/>
          </w:tcPr>
          <w:p w14:paraId="7D035230" w14:textId="77777777" w:rsidR="00C5472F" w:rsidRDefault="006D2A19" w:rsidP="00DC3F78">
            <w:pPr>
              <w:spacing w:after="0"/>
              <w:jc w:val="both"/>
              <w:rPr>
                <w:rFonts w:cs="Arial"/>
              </w:rPr>
            </w:pPr>
            <w:r w:rsidRPr="00D04FA2">
              <w:rPr>
                <w:rFonts w:cs="Arial"/>
              </w:rPr>
              <w:t>To co</w:t>
            </w:r>
            <w:r w:rsidR="006B4C3B">
              <w:rPr>
                <w:rFonts w:cs="Arial"/>
              </w:rPr>
              <w:t>nsider the offer</w:t>
            </w:r>
            <w:r w:rsidR="00093B53" w:rsidRPr="00D04FA2">
              <w:rPr>
                <w:rFonts w:cs="Arial"/>
              </w:rPr>
              <w:t xml:space="preserve"> received to host the MBSHC21 conference in the following order: ES</w:t>
            </w:r>
          </w:p>
          <w:p w14:paraId="0374ED68" w14:textId="77777777" w:rsidR="00747553" w:rsidRDefault="00747553" w:rsidP="00DC3F78">
            <w:pPr>
              <w:spacing w:after="0"/>
              <w:jc w:val="both"/>
              <w:rPr>
                <w:rFonts w:cs="Arial"/>
              </w:rPr>
            </w:pPr>
          </w:p>
          <w:p w14:paraId="37C46CE6" w14:textId="77777777" w:rsidR="00747553" w:rsidRPr="006B4C3B" w:rsidRDefault="00747553" w:rsidP="00DC3F78">
            <w:pPr>
              <w:spacing w:after="0"/>
              <w:jc w:val="both"/>
              <w:rPr>
                <w:rFonts w:cs="Arial"/>
                <w:i/>
                <w:lang w:val="fr-FR"/>
              </w:rPr>
            </w:pPr>
            <w:r w:rsidRPr="006B4C3B">
              <w:rPr>
                <w:rFonts w:cs="Arial"/>
                <w:i/>
                <w:lang w:val="fr-FR"/>
              </w:rPr>
              <w:t xml:space="preserve">Au Président de la CHMMN de </w:t>
            </w:r>
            <w:r w:rsidR="006B4C3B" w:rsidRPr="006B4C3B">
              <w:rPr>
                <w:rFonts w:cs="Arial"/>
                <w:i/>
                <w:lang w:val="fr-FR"/>
              </w:rPr>
              <w:t>considé</w:t>
            </w:r>
            <w:r w:rsidRPr="006B4C3B">
              <w:rPr>
                <w:rFonts w:cs="Arial"/>
                <w:i/>
                <w:lang w:val="fr-FR"/>
              </w:rPr>
              <w:t xml:space="preserve">rer </w:t>
            </w:r>
            <w:r w:rsidR="006B4C3B" w:rsidRPr="006B4C3B">
              <w:rPr>
                <w:rFonts w:cs="Arial"/>
                <w:i/>
                <w:lang w:val="fr-FR"/>
              </w:rPr>
              <w:t>l’offre faite par ES d’accueillir la prochaine conférence de la CHMMN (MBSHC21).</w:t>
            </w:r>
          </w:p>
        </w:tc>
        <w:tc>
          <w:tcPr>
            <w:tcW w:w="1390" w:type="dxa"/>
            <w:shd w:val="clear" w:color="000000" w:fill="auto"/>
            <w:vAlign w:val="center"/>
          </w:tcPr>
          <w:p w14:paraId="05927D4A" w14:textId="77777777" w:rsidR="005432B8" w:rsidRDefault="006D2A19" w:rsidP="002C5DF7">
            <w:pPr>
              <w:spacing w:after="0"/>
              <w:jc w:val="center"/>
              <w:rPr>
                <w:bCs/>
              </w:rPr>
            </w:pPr>
            <w:r w:rsidRPr="007D2593">
              <w:rPr>
                <w:bCs/>
              </w:rPr>
              <w:t>MBSHC Chair</w:t>
            </w:r>
            <w:r w:rsidR="00EC6AE9">
              <w:rPr>
                <w:bCs/>
              </w:rPr>
              <w:t xml:space="preserve"> in liaison with ES</w:t>
            </w:r>
          </w:p>
          <w:p w14:paraId="5FDD292B" w14:textId="77777777" w:rsidR="00006AE6" w:rsidRDefault="00006AE6" w:rsidP="002C5DF7">
            <w:pPr>
              <w:spacing w:after="0"/>
              <w:jc w:val="center"/>
              <w:rPr>
                <w:bCs/>
              </w:rPr>
            </w:pPr>
          </w:p>
          <w:p w14:paraId="428133AF" w14:textId="77777777" w:rsidR="00006AE6" w:rsidRPr="00EC6AE9" w:rsidRDefault="00006AE6" w:rsidP="002C5DF7">
            <w:pPr>
              <w:spacing w:after="0"/>
              <w:jc w:val="center"/>
              <w:rPr>
                <w:bCs/>
                <w:i/>
                <w:lang w:val="fr-FR"/>
              </w:rPr>
            </w:pPr>
            <w:r w:rsidRPr="00EC6AE9">
              <w:rPr>
                <w:bCs/>
                <w:i/>
                <w:lang w:val="fr-FR"/>
              </w:rPr>
              <w:t>Président CHMMN</w:t>
            </w:r>
            <w:r w:rsidR="00EC6AE9" w:rsidRPr="00EC6AE9">
              <w:rPr>
                <w:bCs/>
                <w:i/>
                <w:lang w:val="fr-FR"/>
              </w:rPr>
              <w:t xml:space="preserve"> en liaison avec ES</w:t>
            </w:r>
          </w:p>
        </w:tc>
        <w:tc>
          <w:tcPr>
            <w:tcW w:w="1730" w:type="dxa"/>
            <w:shd w:val="clear" w:color="000000" w:fill="auto"/>
            <w:vAlign w:val="center"/>
          </w:tcPr>
          <w:p w14:paraId="71A88AFA" w14:textId="77777777" w:rsidR="00B343CF" w:rsidRPr="00B343CF" w:rsidRDefault="00B343CF" w:rsidP="002C5DF7">
            <w:pPr>
              <w:spacing w:after="0"/>
              <w:jc w:val="center"/>
              <w:rPr>
                <w:rFonts w:cs="Arial"/>
                <w:b/>
                <w:color w:val="FF0000"/>
              </w:rPr>
            </w:pPr>
            <w:r w:rsidRPr="00B343CF">
              <w:rPr>
                <w:rFonts w:cs="Arial"/>
                <w:b/>
                <w:color w:val="FF0000"/>
              </w:rPr>
              <w:t>DONE</w:t>
            </w:r>
          </w:p>
          <w:p w14:paraId="69E880D2" w14:textId="77777777" w:rsidR="005432B8" w:rsidRDefault="00093B53" w:rsidP="002C5DF7">
            <w:pPr>
              <w:spacing w:after="0"/>
              <w:jc w:val="center"/>
              <w:rPr>
                <w:rFonts w:cs="Arial"/>
              </w:rPr>
            </w:pPr>
            <w:r w:rsidRPr="007D2593">
              <w:rPr>
                <w:rFonts w:cs="Arial"/>
              </w:rPr>
              <w:t>ES to confirm by Oct 30 2017</w:t>
            </w:r>
          </w:p>
          <w:p w14:paraId="17A2D6A0" w14:textId="77777777" w:rsidR="00F9080A" w:rsidRPr="00F9080A" w:rsidRDefault="00F9080A" w:rsidP="002C5DF7">
            <w:pPr>
              <w:spacing w:after="0"/>
              <w:jc w:val="center"/>
              <w:rPr>
                <w:rFonts w:cs="Arial"/>
                <w:i/>
                <w:lang w:val="fr-FR"/>
              </w:rPr>
            </w:pPr>
            <w:r w:rsidRPr="00F9080A">
              <w:rPr>
                <w:rFonts w:cs="Arial"/>
                <w:i/>
                <w:lang w:val="fr-FR"/>
              </w:rPr>
              <w:t>ES de confirmer son offre avant le 30 octobre 2017.</w:t>
            </w:r>
          </w:p>
        </w:tc>
      </w:tr>
      <w:tr w:rsidR="00400C6A" w:rsidRPr="007D2593" w14:paraId="5DFD5B65" w14:textId="77777777" w:rsidTr="001E487C">
        <w:trPr>
          <w:trHeight w:val="20"/>
          <w:jc w:val="center"/>
        </w:trPr>
        <w:tc>
          <w:tcPr>
            <w:tcW w:w="1508" w:type="dxa"/>
            <w:shd w:val="clear" w:color="000000" w:fill="auto"/>
            <w:vAlign w:val="center"/>
          </w:tcPr>
          <w:p w14:paraId="5DEDB739" w14:textId="77777777" w:rsidR="005432B8" w:rsidRPr="00FC590E" w:rsidRDefault="00BE1D5E" w:rsidP="00EF34D3">
            <w:pPr>
              <w:spacing w:after="0"/>
              <w:jc w:val="center"/>
              <w:rPr>
                <w:b/>
                <w:bCs/>
              </w:rPr>
            </w:pPr>
            <w:r w:rsidRPr="00FC590E">
              <w:rPr>
                <w:b/>
                <w:bCs/>
              </w:rPr>
              <w:t>MBSHC20/29</w:t>
            </w:r>
          </w:p>
        </w:tc>
        <w:tc>
          <w:tcPr>
            <w:tcW w:w="5006" w:type="dxa"/>
            <w:shd w:val="clear" w:color="000000" w:fill="auto"/>
            <w:vAlign w:val="center"/>
          </w:tcPr>
          <w:p w14:paraId="039AEA6A" w14:textId="77777777" w:rsidR="00EC6AE9" w:rsidRDefault="00DC3F78" w:rsidP="00021B5D">
            <w:pPr>
              <w:spacing w:after="0"/>
              <w:jc w:val="both"/>
              <w:rPr>
                <w:rFonts w:cs="Arial"/>
              </w:rPr>
            </w:pPr>
            <w:r w:rsidRPr="00D04FA2">
              <w:rPr>
                <w:rFonts w:cs="Arial"/>
              </w:rPr>
              <w:t xml:space="preserve">To consider SI, TN and HR to host </w:t>
            </w:r>
            <w:r w:rsidR="00EC6AE9">
              <w:rPr>
                <w:rFonts w:cs="Arial"/>
              </w:rPr>
              <w:t xml:space="preserve">the next MBSHC conferences </w:t>
            </w:r>
            <w:r w:rsidR="002C5497">
              <w:rPr>
                <w:rFonts w:cs="Arial"/>
              </w:rPr>
              <w:t xml:space="preserve">as back up </w:t>
            </w:r>
            <w:r w:rsidR="00EC6AE9">
              <w:rPr>
                <w:rFonts w:cs="Arial"/>
              </w:rPr>
              <w:t>(see action MBSHC20/28).</w:t>
            </w:r>
          </w:p>
          <w:p w14:paraId="691F9CC7" w14:textId="77777777" w:rsidR="00EC6AE9" w:rsidRDefault="00EC6AE9" w:rsidP="00021B5D">
            <w:pPr>
              <w:spacing w:after="0"/>
              <w:jc w:val="both"/>
              <w:rPr>
                <w:rFonts w:cs="Arial"/>
              </w:rPr>
            </w:pPr>
          </w:p>
          <w:p w14:paraId="7CCE67F0" w14:textId="77777777" w:rsidR="00006AE6" w:rsidRPr="00EF4557" w:rsidRDefault="00EC6AE9" w:rsidP="00EF4557">
            <w:pPr>
              <w:spacing w:after="0"/>
              <w:jc w:val="both"/>
              <w:rPr>
                <w:rFonts w:cs="Arial"/>
                <w:i/>
                <w:lang w:val="fr-FR"/>
              </w:rPr>
            </w:pPr>
            <w:r w:rsidRPr="00EF4557">
              <w:rPr>
                <w:rFonts w:cs="Arial"/>
                <w:i/>
                <w:lang w:val="fr-FR"/>
              </w:rPr>
              <w:lastRenderedPageBreak/>
              <w:t xml:space="preserve">Au Président de la CHMMN de </w:t>
            </w:r>
            <w:proofErr w:type="spellStart"/>
            <w:r w:rsidRPr="00EF4557">
              <w:rPr>
                <w:rFonts w:cs="Arial"/>
                <w:i/>
                <w:lang w:val="fr-FR"/>
              </w:rPr>
              <w:t>considerer</w:t>
            </w:r>
            <w:proofErr w:type="spellEnd"/>
            <w:r w:rsidRPr="00EF4557">
              <w:rPr>
                <w:rFonts w:cs="Arial"/>
                <w:i/>
                <w:lang w:val="fr-FR"/>
              </w:rPr>
              <w:t xml:space="preserve"> les </w:t>
            </w:r>
            <w:r w:rsidR="00EF4557" w:rsidRPr="00EF4557">
              <w:rPr>
                <w:rFonts w:cs="Arial"/>
                <w:i/>
                <w:lang w:val="fr-FR"/>
              </w:rPr>
              <w:t>offres de SI, TN et HR pour accueillir les prochaines conférences de la CHMMN (voir action MBSHC20/28).</w:t>
            </w:r>
          </w:p>
        </w:tc>
        <w:tc>
          <w:tcPr>
            <w:tcW w:w="1390" w:type="dxa"/>
            <w:shd w:val="clear" w:color="000000" w:fill="auto"/>
            <w:vAlign w:val="center"/>
          </w:tcPr>
          <w:p w14:paraId="157666BD" w14:textId="77777777" w:rsidR="005432B8" w:rsidRDefault="00006AE6" w:rsidP="002C5DF7">
            <w:pPr>
              <w:spacing w:after="0"/>
              <w:jc w:val="center"/>
              <w:rPr>
                <w:bCs/>
              </w:rPr>
            </w:pPr>
            <w:r>
              <w:rPr>
                <w:bCs/>
              </w:rPr>
              <w:lastRenderedPageBreak/>
              <w:t xml:space="preserve">MBSHC Chair in liaison with </w:t>
            </w:r>
            <w:r w:rsidR="00D04FA2" w:rsidRPr="00DA741B">
              <w:rPr>
                <w:bCs/>
              </w:rPr>
              <w:t>SI, TN and HR</w:t>
            </w:r>
          </w:p>
          <w:p w14:paraId="7A502092" w14:textId="77777777" w:rsidR="00006AE6" w:rsidRDefault="00006AE6" w:rsidP="002C5DF7">
            <w:pPr>
              <w:spacing w:after="0"/>
              <w:jc w:val="center"/>
              <w:rPr>
                <w:bCs/>
              </w:rPr>
            </w:pPr>
          </w:p>
          <w:p w14:paraId="6EFE7EEB" w14:textId="77777777" w:rsidR="00006AE6" w:rsidRPr="00AC2A48" w:rsidRDefault="00006AE6" w:rsidP="002C5DF7">
            <w:pPr>
              <w:spacing w:after="0"/>
              <w:jc w:val="center"/>
              <w:rPr>
                <w:bCs/>
                <w:i/>
                <w:lang w:val="fr-FR"/>
              </w:rPr>
            </w:pPr>
            <w:r w:rsidRPr="00AC2A48">
              <w:rPr>
                <w:bCs/>
                <w:i/>
                <w:lang w:val="fr-FR"/>
              </w:rPr>
              <w:t xml:space="preserve">Président CHMMN en liaison avec </w:t>
            </w:r>
            <w:r w:rsidR="00D945C5" w:rsidRPr="00AC2A48">
              <w:rPr>
                <w:bCs/>
                <w:i/>
                <w:lang w:val="fr-FR"/>
              </w:rPr>
              <w:t>SI, TR et HR</w:t>
            </w:r>
          </w:p>
        </w:tc>
        <w:tc>
          <w:tcPr>
            <w:tcW w:w="1730" w:type="dxa"/>
            <w:shd w:val="clear" w:color="000000" w:fill="auto"/>
            <w:vAlign w:val="center"/>
          </w:tcPr>
          <w:p w14:paraId="3457DD35" w14:textId="4246F7B7" w:rsidR="00B343CF" w:rsidRPr="00B343CF" w:rsidRDefault="00F17E3D" w:rsidP="00F17E3D">
            <w:pPr>
              <w:spacing w:after="0"/>
              <w:jc w:val="center"/>
              <w:rPr>
                <w:rFonts w:cs="Arial"/>
                <w:b/>
                <w:color w:val="FF0000"/>
              </w:rPr>
            </w:pPr>
            <w:r>
              <w:rPr>
                <w:rFonts w:cs="Arial"/>
                <w:b/>
                <w:color w:val="FF0000"/>
              </w:rPr>
              <w:lastRenderedPageBreak/>
              <w:t>DONE</w:t>
            </w:r>
          </w:p>
          <w:p w14:paraId="29CDFA05" w14:textId="77777777" w:rsidR="004F2DC5" w:rsidRPr="00D04FA2" w:rsidRDefault="00DA741B" w:rsidP="004F2DC5">
            <w:pPr>
              <w:spacing w:after="0"/>
              <w:jc w:val="center"/>
              <w:rPr>
                <w:rFonts w:cs="Arial"/>
                <w:highlight w:val="yellow"/>
              </w:rPr>
            </w:pPr>
            <w:r w:rsidRPr="00091962">
              <w:rPr>
                <w:rFonts w:cs="Arial"/>
              </w:rPr>
              <w:t>MBSHC21</w:t>
            </w:r>
          </w:p>
        </w:tc>
      </w:tr>
      <w:tr w:rsidR="00400C6A" w:rsidRPr="007D2593" w14:paraId="02474840" w14:textId="77777777" w:rsidTr="001E487C">
        <w:trPr>
          <w:trHeight w:val="20"/>
          <w:jc w:val="center"/>
        </w:trPr>
        <w:tc>
          <w:tcPr>
            <w:tcW w:w="1508" w:type="dxa"/>
            <w:shd w:val="clear" w:color="000000" w:fill="auto"/>
            <w:vAlign w:val="center"/>
          </w:tcPr>
          <w:p w14:paraId="5BA819C4" w14:textId="77777777" w:rsidR="005E7F84" w:rsidRPr="00BE1D5E" w:rsidRDefault="005E7F84" w:rsidP="00EF34D3">
            <w:pPr>
              <w:spacing w:after="0"/>
              <w:jc w:val="center"/>
              <w:rPr>
                <w:b/>
                <w:bCs/>
                <w:highlight w:val="yellow"/>
              </w:rPr>
            </w:pPr>
            <w:r w:rsidRPr="00FC590E">
              <w:rPr>
                <w:b/>
                <w:bCs/>
              </w:rPr>
              <w:lastRenderedPageBreak/>
              <w:t>MBSHC20/30</w:t>
            </w:r>
          </w:p>
        </w:tc>
        <w:tc>
          <w:tcPr>
            <w:tcW w:w="5006" w:type="dxa"/>
            <w:shd w:val="clear" w:color="000000" w:fill="auto"/>
            <w:vAlign w:val="center"/>
          </w:tcPr>
          <w:p w14:paraId="5AF15981" w14:textId="77777777" w:rsidR="005E7F84" w:rsidRDefault="005E7F84" w:rsidP="00021B5D">
            <w:pPr>
              <w:spacing w:after="0"/>
              <w:jc w:val="both"/>
              <w:rPr>
                <w:rFonts w:cs="Arial"/>
              </w:rPr>
            </w:pPr>
            <w:r w:rsidRPr="005927ED">
              <w:rPr>
                <w:rFonts w:cs="Arial"/>
              </w:rPr>
              <w:t>To post a link on the IHO GIS system website for the regional survey status map.</w:t>
            </w:r>
          </w:p>
          <w:p w14:paraId="780399E1" w14:textId="77777777" w:rsidR="005E7F84" w:rsidRDefault="005E7F84" w:rsidP="00021B5D">
            <w:pPr>
              <w:spacing w:after="0"/>
              <w:jc w:val="both"/>
              <w:rPr>
                <w:rFonts w:cs="Arial"/>
              </w:rPr>
            </w:pPr>
          </w:p>
          <w:p w14:paraId="3D333BC8" w14:textId="77777777" w:rsidR="005E7F84" w:rsidRPr="005E7F84" w:rsidRDefault="005E7F84" w:rsidP="00021B5D">
            <w:pPr>
              <w:spacing w:after="0"/>
              <w:jc w:val="both"/>
              <w:rPr>
                <w:rFonts w:cs="Arial"/>
                <w:i/>
                <w:lang w:val="fr-FR"/>
              </w:rPr>
            </w:pPr>
            <w:r w:rsidRPr="005E7F84">
              <w:rPr>
                <w:rFonts w:cs="Arial"/>
                <w:i/>
                <w:lang w:val="fr-FR"/>
              </w:rPr>
              <w:t>Au Secrétariat de l’OHI de me</w:t>
            </w:r>
            <w:r w:rsidR="00AA4E28">
              <w:rPr>
                <w:rFonts w:cs="Arial"/>
                <w:i/>
                <w:lang w:val="fr-FR"/>
              </w:rPr>
              <w:t>t</w:t>
            </w:r>
            <w:r w:rsidRPr="005E7F84">
              <w:rPr>
                <w:rFonts w:cs="Arial"/>
                <w:i/>
                <w:lang w:val="fr-FR"/>
              </w:rPr>
              <w:t>tre en ligne un lien vers la carte régionale de situation des levés hydrographiques.</w:t>
            </w:r>
          </w:p>
          <w:p w14:paraId="718948FC" w14:textId="77777777" w:rsidR="005E7F84" w:rsidRPr="005E7F84" w:rsidRDefault="005E7F84" w:rsidP="00021B5D">
            <w:pPr>
              <w:spacing w:after="0"/>
              <w:jc w:val="both"/>
              <w:rPr>
                <w:rFonts w:cs="Arial"/>
                <w:lang w:val="fr-FR"/>
              </w:rPr>
            </w:pPr>
          </w:p>
          <w:p w14:paraId="3AC1E9E0" w14:textId="77777777" w:rsidR="005E7F84" w:rsidRPr="005E7F84" w:rsidRDefault="005E7F84" w:rsidP="00021B5D">
            <w:pPr>
              <w:spacing w:after="0"/>
              <w:jc w:val="both"/>
              <w:rPr>
                <w:rFonts w:cs="Arial"/>
                <w:lang w:val="fr-FR"/>
              </w:rPr>
            </w:pPr>
          </w:p>
        </w:tc>
        <w:tc>
          <w:tcPr>
            <w:tcW w:w="1390" w:type="dxa"/>
            <w:shd w:val="clear" w:color="000000" w:fill="auto"/>
            <w:vAlign w:val="center"/>
          </w:tcPr>
          <w:p w14:paraId="3C3619CE" w14:textId="77777777" w:rsidR="005E7F84" w:rsidRDefault="005E7F84" w:rsidP="002C5DF7">
            <w:pPr>
              <w:spacing w:after="0"/>
              <w:jc w:val="center"/>
              <w:rPr>
                <w:bCs/>
              </w:rPr>
            </w:pPr>
            <w:r w:rsidRPr="007D2593">
              <w:rPr>
                <w:bCs/>
              </w:rPr>
              <w:t>IHO Sec</w:t>
            </w:r>
            <w:r>
              <w:rPr>
                <w:bCs/>
              </w:rPr>
              <w:t xml:space="preserve"> in liaison with ES</w:t>
            </w:r>
          </w:p>
          <w:p w14:paraId="0288CF1A" w14:textId="77777777" w:rsidR="005E7F84" w:rsidRDefault="005E7F84" w:rsidP="002C5DF7">
            <w:pPr>
              <w:spacing w:after="0"/>
              <w:jc w:val="center"/>
              <w:rPr>
                <w:bCs/>
              </w:rPr>
            </w:pPr>
          </w:p>
          <w:p w14:paraId="557DD510" w14:textId="77777777" w:rsidR="005E7F84" w:rsidRPr="005E7F84" w:rsidRDefault="005E7F84" w:rsidP="002C5DF7">
            <w:pPr>
              <w:spacing w:after="0"/>
              <w:jc w:val="center"/>
              <w:rPr>
                <w:bCs/>
                <w:i/>
                <w:lang w:val="fr-FR"/>
              </w:rPr>
            </w:pPr>
            <w:r w:rsidRPr="005E7F84">
              <w:rPr>
                <w:bCs/>
                <w:i/>
                <w:lang w:val="fr-FR"/>
              </w:rPr>
              <w:t>Sec OHI en liaison avec ES</w:t>
            </w:r>
          </w:p>
        </w:tc>
        <w:tc>
          <w:tcPr>
            <w:tcW w:w="1730" w:type="dxa"/>
            <w:shd w:val="clear" w:color="000000" w:fill="auto"/>
            <w:vAlign w:val="center"/>
          </w:tcPr>
          <w:p w14:paraId="57639EA1" w14:textId="77777777" w:rsidR="005E7F84" w:rsidRDefault="005E7F84" w:rsidP="002F06D4">
            <w:pPr>
              <w:spacing w:after="0"/>
              <w:jc w:val="center"/>
              <w:rPr>
                <w:rFonts w:cs="Arial"/>
              </w:rPr>
            </w:pPr>
            <w:r>
              <w:rPr>
                <w:rFonts w:cs="Arial"/>
              </w:rPr>
              <w:t>End of</w:t>
            </w:r>
            <w:r w:rsidRPr="002C517D">
              <w:rPr>
                <w:rFonts w:cs="Arial"/>
              </w:rPr>
              <w:t xml:space="preserve"> 2017</w:t>
            </w:r>
          </w:p>
          <w:p w14:paraId="23C972D6" w14:textId="26CE507D" w:rsidR="005E7F84" w:rsidRPr="002264C9" w:rsidRDefault="005E7F84" w:rsidP="002F06D4">
            <w:pPr>
              <w:spacing w:after="0"/>
              <w:jc w:val="center"/>
              <w:rPr>
                <w:rFonts w:cs="Arial"/>
                <w:i/>
              </w:rPr>
            </w:pPr>
            <w:r w:rsidRPr="002264C9">
              <w:rPr>
                <w:rFonts w:cs="Arial"/>
                <w:i/>
              </w:rPr>
              <w:t>Fin 2017.</w:t>
            </w:r>
            <w:r w:rsidR="00AE2D26">
              <w:rPr>
                <w:rFonts w:cs="Arial"/>
                <w:i/>
              </w:rPr>
              <w:br/>
            </w:r>
            <w:r w:rsidR="00AE2D26" w:rsidRPr="00DC363C">
              <w:rPr>
                <w:rFonts w:cs="Arial"/>
                <w:color w:val="FF0000"/>
              </w:rPr>
              <w:t>To be discussed at MBSHC21</w:t>
            </w:r>
          </w:p>
        </w:tc>
      </w:tr>
      <w:tr w:rsidR="00400C6A" w:rsidRPr="007D2593" w14:paraId="356213E0" w14:textId="77777777" w:rsidTr="001E487C">
        <w:trPr>
          <w:trHeight w:val="20"/>
          <w:jc w:val="center"/>
        </w:trPr>
        <w:tc>
          <w:tcPr>
            <w:tcW w:w="1508" w:type="dxa"/>
            <w:shd w:val="clear" w:color="000000" w:fill="auto"/>
            <w:vAlign w:val="center"/>
          </w:tcPr>
          <w:p w14:paraId="03AB5DD3" w14:textId="77777777" w:rsidR="007E00AC" w:rsidRPr="00BE1D5E" w:rsidRDefault="007E00AC" w:rsidP="0024424B">
            <w:pPr>
              <w:spacing w:after="0"/>
              <w:jc w:val="center"/>
              <w:rPr>
                <w:b/>
                <w:bCs/>
                <w:highlight w:val="yellow"/>
              </w:rPr>
            </w:pPr>
            <w:r w:rsidRPr="00FC590E">
              <w:rPr>
                <w:b/>
                <w:bCs/>
              </w:rPr>
              <w:t>MBSHC20/31</w:t>
            </w:r>
          </w:p>
        </w:tc>
        <w:tc>
          <w:tcPr>
            <w:tcW w:w="5006" w:type="dxa"/>
            <w:shd w:val="clear" w:color="000000" w:fill="auto"/>
            <w:vAlign w:val="center"/>
          </w:tcPr>
          <w:p w14:paraId="603B1F53" w14:textId="77777777" w:rsidR="007E00AC" w:rsidRPr="007D2593" w:rsidRDefault="007E00AC" w:rsidP="002F06D4">
            <w:pPr>
              <w:spacing w:after="0"/>
              <w:jc w:val="both"/>
              <w:rPr>
                <w:rFonts w:cs="Arial"/>
              </w:rPr>
            </w:pPr>
            <w:r w:rsidRPr="007D2593">
              <w:rPr>
                <w:rFonts w:cs="Arial"/>
              </w:rPr>
              <w:t>MSs to update C-55 annually (including reports of</w:t>
            </w:r>
          </w:p>
          <w:p w14:paraId="572DA269" w14:textId="77777777" w:rsidR="007E00AC" w:rsidRPr="00AC2A48" w:rsidRDefault="007E00AC" w:rsidP="002F06D4">
            <w:pPr>
              <w:spacing w:after="0"/>
              <w:jc w:val="both"/>
              <w:rPr>
                <w:rFonts w:cs="Arial"/>
                <w:lang w:val="fr-FR"/>
              </w:rPr>
            </w:pPr>
            <w:r w:rsidRPr="00AC2A48">
              <w:rPr>
                <w:rFonts w:cs="Arial"/>
                <w:lang w:val="fr-FR"/>
              </w:rPr>
              <w:t>“no changes”).</w:t>
            </w:r>
          </w:p>
          <w:p w14:paraId="0CBC7CF3" w14:textId="77777777" w:rsidR="007E00AC" w:rsidRPr="00AC2A48" w:rsidRDefault="007E00AC" w:rsidP="002F06D4">
            <w:pPr>
              <w:spacing w:after="0"/>
              <w:jc w:val="both"/>
              <w:rPr>
                <w:rFonts w:cs="Arial"/>
                <w:lang w:val="fr-FR"/>
              </w:rPr>
            </w:pPr>
          </w:p>
          <w:p w14:paraId="361231D9" w14:textId="77777777" w:rsidR="007E00AC" w:rsidRDefault="007E00AC" w:rsidP="005C56DD">
            <w:pPr>
              <w:spacing w:after="0"/>
              <w:jc w:val="both"/>
              <w:rPr>
                <w:rFonts w:cs="Arial"/>
                <w:i/>
                <w:lang w:val="fr-FR"/>
              </w:rPr>
            </w:pPr>
            <w:r w:rsidRPr="00AA4E28">
              <w:rPr>
                <w:rFonts w:cs="Arial"/>
                <w:i/>
                <w:lang w:val="fr-FR"/>
              </w:rPr>
              <w:t xml:space="preserve">Aux </w:t>
            </w:r>
            <w:proofErr w:type="spellStart"/>
            <w:r w:rsidRPr="00AA4E28">
              <w:rPr>
                <w:rFonts w:cs="Arial"/>
                <w:i/>
                <w:lang w:val="fr-FR"/>
              </w:rPr>
              <w:t>EMs</w:t>
            </w:r>
            <w:proofErr w:type="spellEnd"/>
            <w:r w:rsidRPr="00AA4E28">
              <w:rPr>
                <w:rFonts w:cs="Arial"/>
                <w:i/>
                <w:lang w:val="fr-FR"/>
              </w:rPr>
              <w:t xml:space="preserve"> de met</w:t>
            </w:r>
            <w:r>
              <w:rPr>
                <w:rFonts w:cs="Arial"/>
                <w:i/>
                <w:lang w:val="fr-FR"/>
              </w:rPr>
              <w:t>t</w:t>
            </w:r>
            <w:r w:rsidRPr="00AA4E28">
              <w:rPr>
                <w:rFonts w:cs="Arial"/>
                <w:i/>
                <w:lang w:val="fr-FR"/>
              </w:rPr>
              <w:t xml:space="preserve">re à jour la publication C-55 à un rythme annuel, </w:t>
            </w:r>
            <w:r>
              <w:rPr>
                <w:rFonts w:cs="Arial"/>
                <w:i/>
                <w:lang w:val="fr-FR"/>
              </w:rPr>
              <w:t>et de rendre compte  en cas d’absence de changements dans les indicateurs.</w:t>
            </w:r>
          </w:p>
          <w:p w14:paraId="730F14D1" w14:textId="77777777" w:rsidR="00EC67BD" w:rsidRPr="00AA4E28" w:rsidRDefault="00EC67BD" w:rsidP="005C56DD">
            <w:pPr>
              <w:spacing w:after="0"/>
              <w:jc w:val="both"/>
              <w:rPr>
                <w:rFonts w:cs="Arial"/>
                <w:i/>
                <w:lang w:val="fr-FR"/>
              </w:rPr>
            </w:pPr>
          </w:p>
        </w:tc>
        <w:tc>
          <w:tcPr>
            <w:tcW w:w="1390" w:type="dxa"/>
            <w:shd w:val="clear" w:color="000000" w:fill="auto"/>
            <w:vAlign w:val="center"/>
          </w:tcPr>
          <w:p w14:paraId="249E7E9A" w14:textId="77777777" w:rsidR="007E00AC" w:rsidRDefault="007E00AC" w:rsidP="002F06D4">
            <w:pPr>
              <w:spacing w:after="0"/>
              <w:jc w:val="center"/>
              <w:rPr>
                <w:bCs/>
              </w:rPr>
            </w:pPr>
            <w:r>
              <w:rPr>
                <w:bCs/>
              </w:rPr>
              <w:t>All</w:t>
            </w:r>
          </w:p>
          <w:p w14:paraId="6F6BAA57" w14:textId="77777777" w:rsidR="007E00AC" w:rsidRPr="005C56DD" w:rsidRDefault="007E00AC" w:rsidP="002F06D4">
            <w:pPr>
              <w:spacing w:after="0"/>
              <w:jc w:val="center"/>
              <w:rPr>
                <w:bCs/>
                <w:i/>
              </w:rPr>
            </w:pPr>
            <w:proofErr w:type="spellStart"/>
            <w:r>
              <w:rPr>
                <w:bCs/>
                <w:i/>
              </w:rPr>
              <w:t>Tous</w:t>
            </w:r>
            <w:proofErr w:type="spellEnd"/>
          </w:p>
        </w:tc>
        <w:tc>
          <w:tcPr>
            <w:tcW w:w="1730" w:type="dxa"/>
            <w:shd w:val="clear" w:color="000000" w:fill="auto"/>
            <w:vAlign w:val="center"/>
          </w:tcPr>
          <w:p w14:paraId="1072C7FD" w14:textId="77777777" w:rsidR="00B343CF" w:rsidRPr="00CA7355" w:rsidRDefault="00B343CF" w:rsidP="00B343CF">
            <w:pPr>
              <w:autoSpaceDE w:val="0"/>
              <w:autoSpaceDN w:val="0"/>
              <w:adjustRightInd w:val="0"/>
              <w:spacing w:after="0" w:line="240" w:lineRule="auto"/>
              <w:jc w:val="center"/>
              <w:rPr>
                <w:rFonts w:ascii="Calibri" w:hAnsi="Calibri" w:cs="Calibri"/>
                <w:b/>
                <w:color w:val="FF0000"/>
              </w:rPr>
            </w:pPr>
            <w:r w:rsidRPr="00CA7355">
              <w:rPr>
                <w:rFonts w:ascii="Calibri" w:hAnsi="Calibri" w:cs="Calibri"/>
                <w:b/>
                <w:color w:val="FF0000"/>
              </w:rPr>
              <w:t>See national</w:t>
            </w:r>
          </w:p>
          <w:p w14:paraId="1E6EFC78" w14:textId="77777777" w:rsidR="00B343CF" w:rsidRPr="00B343CF" w:rsidRDefault="00B343CF" w:rsidP="00B343CF">
            <w:pPr>
              <w:spacing w:after="0"/>
              <w:jc w:val="center"/>
              <w:rPr>
                <w:rFonts w:cs="Arial"/>
                <w:b/>
              </w:rPr>
            </w:pPr>
            <w:r w:rsidRPr="00CA7355">
              <w:rPr>
                <w:rFonts w:ascii="Calibri" w:hAnsi="Calibri" w:cs="Calibri"/>
                <w:b/>
                <w:color w:val="FF0000"/>
              </w:rPr>
              <w:t>reports (item 6.2.2)</w:t>
            </w:r>
          </w:p>
          <w:p w14:paraId="22D84CFB" w14:textId="77777777" w:rsidR="007E00AC" w:rsidRDefault="007E00AC" w:rsidP="00D723E2">
            <w:pPr>
              <w:spacing w:after="0"/>
              <w:jc w:val="center"/>
              <w:rPr>
                <w:rFonts w:cs="Arial"/>
              </w:rPr>
            </w:pPr>
            <w:r>
              <w:rPr>
                <w:rFonts w:cs="Arial"/>
              </w:rPr>
              <w:t>Permanent</w:t>
            </w:r>
          </w:p>
          <w:p w14:paraId="5F0DF44D" w14:textId="77777777" w:rsidR="007E00AC" w:rsidRPr="00D4775E" w:rsidRDefault="007E00AC" w:rsidP="00D723E2">
            <w:pPr>
              <w:spacing w:after="0"/>
              <w:jc w:val="center"/>
              <w:rPr>
                <w:rFonts w:cs="Arial"/>
                <w:i/>
              </w:rPr>
            </w:pPr>
            <w:r>
              <w:rPr>
                <w:rFonts w:cs="Arial"/>
                <w:i/>
              </w:rPr>
              <w:t>Permanent</w:t>
            </w:r>
          </w:p>
        </w:tc>
      </w:tr>
      <w:tr w:rsidR="00400C6A" w:rsidRPr="007D2593" w14:paraId="1FFA571B" w14:textId="77777777" w:rsidTr="001E487C">
        <w:trPr>
          <w:trHeight w:val="20"/>
          <w:jc w:val="center"/>
        </w:trPr>
        <w:tc>
          <w:tcPr>
            <w:tcW w:w="1508" w:type="dxa"/>
            <w:shd w:val="clear" w:color="000000" w:fill="auto"/>
            <w:vAlign w:val="center"/>
          </w:tcPr>
          <w:p w14:paraId="0EA1536B" w14:textId="77777777" w:rsidR="007E00AC" w:rsidRPr="00BE1D5E" w:rsidRDefault="007E00AC" w:rsidP="0024424B">
            <w:pPr>
              <w:spacing w:after="0"/>
              <w:jc w:val="center"/>
              <w:rPr>
                <w:b/>
                <w:bCs/>
                <w:highlight w:val="yellow"/>
              </w:rPr>
            </w:pPr>
            <w:r w:rsidRPr="00FC590E">
              <w:rPr>
                <w:b/>
                <w:bCs/>
              </w:rPr>
              <w:t>MBSHC20/32</w:t>
            </w:r>
          </w:p>
        </w:tc>
        <w:tc>
          <w:tcPr>
            <w:tcW w:w="5006" w:type="dxa"/>
            <w:shd w:val="clear" w:color="000000" w:fill="auto"/>
            <w:vAlign w:val="center"/>
          </w:tcPr>
          <w:p w14:paraId="5E09D795" w14:textId="77777777" w:rsidR="00400C6A" w:rsidRDefault="00400C6A" w:rsidP="007D2593">
            <w:pPr>
              <w:spacing w:after="0"/>
              <w:jc w:val="both"/>
            </w:pPr>
          </w:p>
          <w:p w14:paraId="3AA0534F" w14:textId="77777777" w:rsidR="007E00AC" w:rsidRDefault="00EC67BD" w:rsidP="007D2593">
            <w:pPr>
              <w:spacing w:after="0"/>
              <w:jc w:val="both"/>
            </w:pPr>
            <w:r w:rsidRPr="00EC67BD">
              <w:t xml:space="preserve">New INT chart producers to provide Region F ICC with the INT charts </w:t>
            </w:r>
            <w:proofErr w:type="spellStart"/>
            <w:r w:rsidRPr="00EC67BD">
              <w:t>iaw</w:t>
            </w:r>
            <w:proofErr w:type="spellEnd"/>
            <w:r w:rsidRPr="00EC67BD">
              <w:t xml:space="preserve"> IRCC7 Decision3.</w:t>
            </w:r>
          </w:p>
          <w:p w14:paraId="33A8D1EB" w14:textId="77777777" w:rsidR="007E00AC" w:rsidRDefault="007E00AC" w:rsidP="007D2593">
            <w:pPr>
              <w:spacing w:after="0"/>
              <w:jc w:val="both"/>
            </w:pPr>
          </w:p>
          <w:p w14:paraId="6E8A0480" w14:textId="77777777" w:rsidR="007E00AC" w:rsidRPr="00EA7306" w:rsidRDefault="007E00AC" w:rsidP="007D2593">
            <w:pPr>
              <w:spacing w:after="0"/>
              <w:jc w:val="both"/>
              <w:rPr>
                <w:i/>
                <w:lang w:val="fr-FR"/>
              </w:rPr>
            </w:pPr>
            <w:r w:rsidRPr="00EA7306">
              <w:rPr>
                <w:i/>
                <w:lang w:val="fr-FR"/>
              </w:rPr>
              <w:t>Aux nouveaux producteurs de cartes INT de fournir au RCC</w:t>
            </w:r>
            <w:r>
              <w:rPr>
                <w:i/>
                <w:lang w:val="fr-FR"/>
              </w:rPr>
              <w:t xml:space="preserve"> les </w:t>
            </w:r>
            <w:proofErr w:type="spellStart"/>
            <w:r>
              <w:rPr>
                <w:i/>
                <w:lang w:val="fr-FR"/>
              </w:rPr>
              <w:t>exmplaires</w:t>
            </w:r>
            <w:proofErr w:type="spellEnd"/>
            <w:r>
              <w:rPr>
                <w:i/>
                <w:lang w:val="fr-FR"/>
              </w:rPr>
              <w:t xml:space="preserve"> de leurs nouvelles cartes INT conformément à la décision 3 prise lors de la 7</w:t>
            </w:r>
            <w:r w:rsidRPr="00DD466A">
              <w:rPr>
                <w:i/>
                <w:vertAlign w:val="superscript"/>
                <w:lang w:val="fr-FR"/>
              </w:rPr>
              <w:t>ème</w:t>
            </w:r>
            <w:r>
              <w:rPr>
                <w:i/>
                <w:lang w:val="fr-FR"/>
              </w:rPr>
              <w:t xml:space="preserve"> conférence de l’IRCC.</w:t>
            </w:r>
          </w:p>
        </w:tc>
        <w:tc>
          <w:tcPr>
            <w:tcW w:w="1390" w:type="dxa"/>
            <w:shd w:val="clear" w:color="000000" w:fill="auto"/>
            <w:vAlign w:val="center"/>
          </w:tcPr>
          <w:p w14:paraId="3FDBA46D" w14:textId="77777777" w:rsidR="007E00AC" w:rsidRPr="00DD466A" w:rsidRDefault="007E00AC" w:rsidP="002C5DF7">
            <w:pPr>
              <w:spacing w:after="0"/>
              <w:jc w:val="center"/>
              <w:rPr>
                <w:bCs/>
                <w:lang w:val="fr-FR"/>
              </w:rPr>
            </w:pPr>
            <w:r w:rsidRPr="00DD466A">
              <w:rPr>
                <w:bCs/>
                <w:lang w:val="fr-FR"/>
              </w:rPr>
              <w:t xml:space="preserve">New INT </w:t>
            </w:r>
            <w:proofErr w:type="spellStart"/>
            <w:r w:rsidRPr="00DD466A">
              <w:rPr>
                <w:bCs/>
                <w:lang w:val="fr-FR"/>
              </w:rPr>
              <w:t>producers</w:t>
            </w:r>
            <w:proofErr w:type="spellEnd"/>
          </w:p>
          <w:p w14:paraId="683FC23C" w14:textId="77777777" w:rsidR="007E00AC" w:rsidRPr="00DD466A" w:rsidRDefault="007E00AC" w:rsidP="002C5DF7">
            <w:pPr>
              <w:spacing w:after="0"/>
              <w:jc w:val="center"/>
              <w:rPr>
                <w:bCs/>
                <w:lang w:val="fr-FR"/>
              </w:rPr>
            </w:pPr>
          </w:p>
          <w:p w14:paraId="710B736D" w14:textId="77777777" w:rsidR="007E00AC" w:rsidRPr="00DD466A" w:rsidRDefault="007E00AC" w:rsidP="002C5DF7">
            <w:pPr>
              <w:spacing w:after="0"/>
              <w:jc w:val="center"/>
              <w:rPr>
                <w:bCs/>
                <w:i/>
                <w:lang w:val="fr-FR"/>
              </w:rPr>
            </w:pPr>
            <w:r w:rsidRPr="00DD466A">
              <w:rPr>
                <w:bCs/>
                <w:i/>
                <w:lang w:val="fr-FR"/>
              </w:rPr>
              <w:t>Nouveaux producteurs de cartes INT</w:t>
            </w:r>
          </w:p>
        </w:tc>
        <w:tc>
          <w:tcPr>
            <w:tcW w:w="1730" w:type="dxa"/>
            <w:shd w:val="clear" w:color="000000" w:fill="auto"/>
            <w:vAlign w:val="center"/>
          </w:tcPr>
          <w:p w14:paraId="379A0CC9" w14:textId="2BE944AD" w:rsidR="00F17E3D" w:rsidRPr="00F17E3D" w:rsidRDefault="00F17E3D" w:rsidP="00D723E2">
            <w:pPr>
              <w:spacing w:after="0"/>
              <w:jc w:val="center"/>
              <w:rPr>
                <w:rFonts w:cs="Arial"/>
                <w:color w:val="FF0000"/>
              </w:rPr>
            </w:pPr>
            <w:commentRangeStart w:id="14"/>
            <w:r w:rsidRPr="00F17E3D">
              <w:rPr>
                <w:rFonts w:cs="Arial"/>
                <w:color w:val="FF0000"/>
              </w:rPr>
              <w:t>DONE</w:t>
            </w:r>
            <w:commentRangeEnd w:id="14"/>
            <w:r w:rsidR="00D723E2">
              <w:rPr>
                <w:rStyle w:val="CommentReference"/>
              </w:rPr>
              <w:commentReference w:id="14"/>
            </w:r>
          </w:p>
          <w:p w14:paraId="5F58118F" w14:textId="77777777" w:rsidR="007E00AC" w:rsidRDefault="007E00AC" w:rsidP="00D723E2">
            <w:pPr>
              <w:spacing w:after="0"/>
              <w:jc w:val="center"/>
              <w:rPr>
                <w:rFonts w:cs="Arial"/>
              </w:rPr>
            </w:pPr>
            <w:r>
              <w:rPr>
                <w:rFonts w:cs="Arial"/>
              </w:rPr>
              <w:t>Permanent</w:t>
            </w:r>
          </w:p>
          <w:p w14:paraId="50A6899E" w14:textId="77777777" w:rsidR="007E00AC" w:rsidRPr="00D4775E" w:rsidRDefault="007E00AC" w:rsidP="00D723E2">
            <w:pPr>
              <w:spacing w:after="0"/>
              <w:jc w:val="center"/>
              <w:rPr>
                <w:rFonts w:cs="Arial"/>
                <w:i/>
              </w:rPr>
            </w:pPr>
            <w:r>
              <w:rPr>
                <w:rFonts w:cs="Arial"/>
                <w:i/>
              </w:rPr>
              <w:t>Permanent</w:t>
            </w:r>
          </w:p>
        </w:tc>
      </w:tr>
      <w:tr w:rsidR="00400C6A" w:rsidRPr="007D2593" w14:paraId="7778BE0A" w14:textId="77777777" w:rsidTr="001E487C">
        <w:trPr>
          <w:trHeight w:val="20"/>
          <w:jc w:val="center"/>
        </w:trPr>
        <w:tc>
          <w:tcPr>
            <w:tcW w:w="1508" w:type="dxa"/>
            <w:shd w:val="clear" w:color="000000" w:fill="auto"/>
            <w:vAlign w:val="center"/>
          </w:tcPr>
          <w:p w14:paraId="61EC5F14" w14:textId="77777777" w:rsidR="0010497F" w:rsidRPr="00BE1D5E" w:rsidRDefault="00BE1D5E" w:rsidP="0024424B">
            <w:pPr>
              <w:spacing w:after="0"/>
              <w:jc w:val="center"/>
              <w:rPr>
                <w:b/>
                <w:bCs/>
                <w:highlight w:val="yellow"/>
              </w:rPr>
            </w:pPr>
            <w:r w:rsidRPr="00BE1D5E">
              <w:rPr>
                <w:b/>
                <w:bCs/>
              </w:rPr>
              <w:t>MBSHC20/33</w:t>
            </w:r>
          </w:p>
        </w:tc>
        <w:tc>
          <w:tcPr>
            <w:tcW w:w="5006" w:type="dxa"/>
            <w:shd w:val="clear" w:color="000000" w:fill="auto"/>
            <w:vAlign w:val="center"/>
          </w:tcPr>
          <w:p w14:paraId="44086BEA" w14:textId="77777777" w:rsidR="00400C6A" w:rsidRDefault="00400C6A" w:rsidP="00BE1D5E">
            <w:pPr>
              <w:spacing w:after="0"/>
              <w:jc w:val="both"/>
            </w:pPr>
          </w:p>
          <w:p w14:paraId="1220CE32" w14:textId="77777777" w:rsidR="0010497F" w:rsidRDefault="0010497F" w:rsidP="00BE1D5E">
            <w:pPr>
              <w:spacing w:after="0"/>
              <w:jc w:val="both"/>
            </w:pPr>
            <w:r>
              <w:t xml:space="preserve">Member States to send their </w:t>
            </w:r>
            <w:r w:rsidR="00F94F37">
              <w:t>documents (submissions paper, report, presentation)</w:t>
            </w:r>
            <w:r w:rsidR="00582E18">
              <w:t xml:space="preserve"> </w:t>
            </w:r>
            <w:r w:rsidR="00F94F37">
              <w:t>to Chair with a copy to the IHO Secretariat</w:t>
            </w:r>
            <w:r>
              <w:t xml:space="preserve"> prior to meetings of</w:t>
            </w:r>
            <w:r w:rsidR="00BE1D5E">
              <w:t xml:space="preserve"> </w:t>
            </w:r>
            <w:r>
              <w:t xml:space="preserve">MBSHC </w:t>
            </w:r>
            <w:proofErr w:type="spellStart"/>
            <w:r>
              <w:t>iaw</w:t>
            </w:r>
            <w:proofErr w:type="spellEnd"/>
            <w:r>
              <w:t xml:space="preserve"> MBSHC Statutes.</w:t>
            </w:r>
          </w:p>
          <w:p w14:paraId="0F931402" w14:textId="77777777" w:rsidR="00DD466A" w:rsidRPr="00EF17FA" w:rsidRDefault="00DD466A" w:rsidP="00BE1D5E">
            <w:pPr>
              <w:spacing w:after="0"/>
              <w:jc w:val="both"/>
              <w:rPr>
                <w:i/>
              </w:rPr>
            </w:pPr>
          </w:p>
          <w:p w14:paraId="18733AEA" w14:textId="77777777" w:rsidR="00DD466A" w:rsidRDefault="00EF17FA" w:rsidP="00BE1D5E">
            <w:pPr>
              <w:spacing w:after="0"/>
              <w:jc w:val="both"/>
              <w:rPr>
                <w:i/>
                <w:lang w:val="fr-FR"/>
              </w:rPr>
            </w:pPr>
            <w:r w:rsidRPr="00EF17FA">
              <w:rPr>
                <w:i/>
                <w:lang w:val="fr-FR"/>
              </w:rPr>
              <w:t>Aux</w:t>
            </w:r>
            <w:r w:rsidR="00DD466A" w:rsidRPr="00EF17FA">
              <w:rPr>
                <w:i/>
                <w:lang w:val="fr-FR"/>
              </w:rPr>
              <w:t xml:space="preserve"> </w:t>
            </w:r>
            <w:proofErr w:type="spellStart"/>
            <w:r w:rsidR="00DD466A" w:rsidRPr="00EF17FA">
              <w:rPr>
                <w:i/>
                <w:lang w:val="fr-FR"/>
              </w:rPr>
              <w:t>EMs</w:t>
            </w:r>
            <w:proofErr w:type="spellEnd"/>
            <w:r w:rsidR="00DD466A" w:rsidRPr="00EF17FA">
              <w:rPr>
                <w:i/>
                <w:lang w:val="fr-FR"/>
              </w:rPr>
              <w:t xml:space="preserve"> de </w:t>
            </w:r>
            <w:r w:rsidR="00F94F37" w:rsidRPr="00EF17FA">
              <w:rPr>
                <w:i/>
                <w:lang w:val="fr-FR"/>
              </w:rPr>
              <w:t xml:space="preserve">transmettre leur documents (fiche, rapport, présentation) au Président de la Commission </w:t>
            </w:r>
            <w:r w:rsidRPr="00EF17FA">
              <w:rPr>
                <w:i/>
                <w:lang w:val="fr-FR"/>
              </w:rPr>
              <w:t>en mettant le Secrétariat de l’OHI en copie avant chaque conférence de la CHMMN, conformément aux Statuts de la commission.</w:t>
            </w:r>
          </w:p>
          <w:p w14:paraId="17A7E09A" w14:textId="77777777" w:rsidR="00400C6A" w:rsidRPr="00DD466A" w:rsidRDefault="00400C6A" w:rsidP="00BE1D5E">
            <w:pPr>
              <w:spacing w:after="0"/>
              <w:jc w:val="both"/>
              <w:rPr>
                <w:lang w:val="fr-FR"/>
              </w:rPr>
            </w:pPr>
          </w:p>
        </w:tc>
        <w:tc>
          <w:tcPr>
            <w:tcW w:w="1390" w:type="dxa"/>
            <w:shd w:val="clear" w:color="000000" w:fill="auto"/>
            <w:vAlign w:val="center"/>
          </w:tcPr>
          <w:p w14:paraId="1E603343" w14:textId="77777777" w:rsidR="0010497F" w:rsidRDefault="0010497F" w:rsidP="002C5DF7">
            <w:pPr>
              <w:spacing w:after="0"/>
              <w:jc w:val="center"/>
              <w:rPr>
                <w:bCs/>
              </w:rPr>
            </w:pPr>
            <w:r>
              <w:rPr>
                <w:bCs/>
              </w:rPr>
              <w:t>All</w:t>
            </w:r>
          </w:p>
          <w:p w14:paraId="6B9B5778" w14:textId="77777777" w:rsidR="00EF17FA" w:rsidRPr="00EF17FA" w:rsidRDefault="00EF17FA" w:rsidP="002C5DF7">
            <w:pPr>
              <w:spacing w:after="0"/>
              <w:jc w:val="center"/>
              <w:rPr>
                <w:bCs/>
                <w:i/>
              </w:rPr>
            </w:pPr>
            <w:proofErr w:type="spellStart"/>
            <w:r>
              <w:rPr>
                <w:bCs/>
                <w:i/>
              </w:rPr>
              <w:t>Tous</w:t>
            </w:r>
            <w:proofErr w:type="spellEnd"/>
          </w:p>
        </w:tc>
        <w:tc>
          <w:tcPr>
            <w:tcW w:w="1730" w:type="dxa"/>
            <w:shd w:val="clear" w:color="000000" w:fill="auto"/>
            <w:vAlign w:val="center"/>
          </w:tcPr>
          <w:p w14:paraId="41779765" w14:textId="77777777" w:rsidR="0010497F" w:rsidRDefault="0010497F" w:rsidP="002C5DF7">
            <w:pPr>
              <w:spacing w:after="0"/>
              <w:jc w:val="center"/>
              <w:rPr>
                <w:rFonts w:cs="Arial"/>
              </w:rPr>
            </w:pPr>
            <w:r>
              <w:rPr>
                <w:rFonts w:cs="Arial"/>
              </w:rPr>
              <w:t>Permanent</w:t>
            </w:r>
          </w:p>
          <w:p w14:paraId="23F7E0D3" w14:textId="77777777" w:rsidR="00D4775E" w:rsidRPr="00D4775E" w:rsidRDefault="00D4775E" w:rsidP="002C5DF7">
            <w:pPr>
              <w:spacing w:after="0"/>
              <w:jc w:val="center"/>
              <w:rPr>
                <w:rFonts w:cs="Arial"/>
                <w:i/>
              </w:rPr>
            </w:pPr>
            <w:r>
              <w:rPr>
                <w:rFonts w:cs="Arial"/>
                <w:i/>
              </w:rPr>
              <w:t>Permanent</w:t>
            </w:r>
          </w:p>
        </w:tc>
      </w:tr>
      <w:tr w:rsidR="00400C6A" w:rsidRPr="007218EF" w14:paraId="260C9794" w14:textId="77777777" w:rsidTr="001E487C">
        <w:trPr>
          <w:trHeight w:val="20"/>
          <w:jc w:val="center"/>
        </w:trPr>
        <w:tc>
          <w:tcPr>
            <w:tcW w:w="1508" w:type="dxa"/>
            <w:shd w:val="clear" w:color="000000" w:fill="auto"/>
            <w:vAlign w:val="center"/>
          </w:tcPr>
          <w:p w14:paraId="6E1F7918" w14:textId="77777777" w:rsidR="0010497F" w:rsidRPr="00BE1D5E" w:rsidRDefault="00BE1D5E" w:rsidP="0024424B">
            <w:pPr>
              <w:spacing w:after="0"/>
              <w:jc w:val="center"/>
              <w:rPr>
                <w:b/>
                <w:bCs/>
                <w:highlight w:val="yellow"/>
              </w:rPr>
            </w:pPr>
            <w:r w:rsidRPr="00FC590E">
              <w:rPr>
                <w:b/>
                <w:bCs/>
              </w:rPr>
              <w:t>MBSHC20/</w:t>
            </w:r>
            <w:commentRangeStart w:id="15"/>
            <w:r w:rsidRPr="00FC590E">
              <w:rPr>
                <w:b/>
                <w:bCs/>
              </w:rPr>
              <w:t>34</w:t>
            </w:r>
            <w:commentRangeEnd w:id="15"/>
            <w:r w:rsidR="00D723E2">
              <w:rPr>
                <w:rStyle w:val="CommentReference"/>
              </w:rPr>
              <w:commentReference w:id="15"/>
            </w:r>
          </w:p>
        </w:tc>
        <w:tc>
          <w:tcPr>
            <w:tcW w:w="5006" w:type="dxa"/>
            <w:shd w:val="clear" w:color="000000" w:fill="auto"/>
            <w:vAlign w:val="center"/>
          </w:tcPr>
          <w:p w14:paraId="48758A79" w14:textId="77777777" w:rsidR="0010497F" w:rsidRDefault="0010497F" w:rsidP="00582E18">
            <w:pPr>
              <w:spacing w:after="0"/>
              <w:jc w:val="both"/>
            </w:pPr>
            <w:proofErr w:type="gramStart"/>
            <w:r w:rsidRPr="00D04FA2">
              <w:t>to</w:t>
            </w:r>
            <w:proofErr w:type="gramEnd"/>
            <w:r w:rsidRPr="00D04FA2">
              <w:t xml:space="preserve"> send a graphical status of surveys to Spain and to the IH</w:t>
            </w:r>
            <w:r w:rsidR="00582E18">
              <w:t>OS</w:t>
            </w:r>
            <w:r w:rsidRPr="00D04FA2">
              <w:t xml:space="preserve"> in GIS applicable digital format (e.g. shape)</w:t>
            </w:r>
            <w:r w:rsidR="00EF17FA">
              <w:t>.</w:t>
            </w:r>
          </w:p>
          <w:p w14:paraId="604E2E6E" w14:textId="77777777" w:rsidR="00EF17FA" w:rsidRDefault="00EF17FA" w:rsidP="00582E18">
            <w:pPr>
              <w:spacing w:after="0"/>
              <w:jc w:val="both"/>
            </w:pPr>
          </w:p>
          <w:p w14:paraId="32581012" w14:textId="77777777" w:rsidR="000473B8" w:rsidRPr="000473B8" w:rsidRDefault="000473B8" w:rsidP="00582E18">
            <w:pPr>
              <w:spacing w:after="0"/>
              <w:jc w:val="both"/>
              <w:rPr>
                <w:i/>
                <w:lang w:val="fr-FR"/>
              </w:rPr>
            </w:pPr>
            <w:r w:rsidRPr="000473B8">
              <w:rPr>
                <w:i/>
                <w:lang w:val="fr-FR"/>
              </w:rPr>
              <w:t xml:space="preserve">Aux </w:t>
            </w:r>
            <w:proofErr w:type="spellStart"/>
            <w:r w:rsidRPr="000473B8">
              <w:rPr>
                <w:i/>
                <w:lang w:val="fr-FR"/>
              </w:rPr>
              <w:t>EMs</w:t>
            </w:r>
            <w:proofErr w:type="spellEnd"/>
            <w:r w:rsidRPr="000473B8">
              <w:rPr>
                <w:i/>
                <w:lang w:val="fr-FR"/>
              </w:rPr>
              <w:t xml:space="preserve"> de transmettre l’état de levés hydrographiques à ES et au Secrétariat de l’OHI dans un format numérique compatible avec les systèmes d’informations géographiques (ex : </w:t>
            </w:r>
            <w:proofErr w:type="spellStart"/>
            <w:r w:rsidRPr="000473B8">
              <w:rPr>
                <w:i/>
                <w:lang w:val="fr-FR"/>
              </w:rPr>
              <w:t>shape</w:t>
            </w:r>
            <w:proofErr w:type="spellEnd"/>
            <w:r w:rsidRPr="000473B8">
              <w:rPr>
                <w:i/>
                <w:lang w:val="fr-FR"/>
              </w:rPr>
              <w:t>).</w:t>
            </w:r>
          </w:p>
        </w:tc>
        <w:tc>
          <w:tcPr>
            <w:tcW w:w="1390" w:type="dxa"/>
            <w:shd w:val="clear" w:color="000000" w:fill="auto"/>
            <w:vAlign w:val="center"/>
          </w:tcPr>
          <w:p w14:paraId="776D61C5" w14:textId="77777777" w:rsidR="0010497F" w:rsidRDefault="0010497F" w:rsidP="009135C5">
            <w:pPr>
              <w:spacing w:after="0"/>
              <w:jc w:val="center"/>
              <w:rPr>
                <w:bCs/>
              </w:rPr>
            </w:pPr>
            <w:r w:rsidRPr="00D04FA2">
              <w:rPr>
                <w:bCs/>
              </w:rPr>
              <w:t>All</w:t>
            </w:r>
          </w:p>
          <w:p w14:paraId="3A4CBD99" w14:textId="77777777" w:rsidR="000473B8" w:rsidRPr="000473B8" w:rsidRDefault="000473B8" w:rsidP="009135C5">
            <w:pPr>
              <w:spacing w:after="0"/>
              <w:jc w:val="center"/>
              <w:rPr>
                <w:bCs/>
                <w:i/>
              </w:rPr>
            </w:pPr>
            <w:proofErr w:type="spellStart"/>
            <w:r>
              <w:rPr>
                <w:bCs/>
                <w:i/>
              </w:rPr>
              <w:t>Tous</w:t>
            </w:r>
            <w:proofErr w:type="spellEnd"/>
          </w:p>
        </w:tc>
        <w:tc>
          <w:tcPr>
            <w:tcW w:w="1730" w:type="dxa"/>
            <w:shd w:val="clear" w:color="000000" w:fill="auto"/>
            <w:vAlign w:val="center"/>
          </w:tcPr>
          <w:p w14:paraId="2D127A50" w14:textId="77777777" w:rsidR="0010497F" w:rsidRPr="00D04FA2" w:rsidRDefault="0010497F" w:rsidP="002F06D4">
            <w:pPr>
              <w:spacing w:after="0"/>
              <w:jc w:val="center"/>
              <w:rPr>
                <w:rFonts w:cs="Arial"/>
              </w:rPr>
            </w:pPr>
            <w:r w:rsidRPr="00D04FA2">
              <w:rPr>
                <w:rFonts w:cs="Arial"/>
              </w:rPr>
              <w:t>Permanent</w:t>
            </w:r>
          </w:p>
          <w:p w14:paraId="38EB1FD6" w14:textId="77777777" w:rsidR="0010497F" w:rsidRDefault="0010497F" w:rsidP="00AD63E8">
            <w:pPr>
              <w:spacing w:after="0"/>
              <w:jc w:val="center"/>
            </w:pPr>
            <w:r w:rsidRPr="00D04FA2">
              <w:t>(February of each year - last update 3 months before the meeting)</w:t>
            </w:r>
          </w:p>
          <w:p w14:paraId="2F31273D" w14:textId="77777777" w:rsidR="00AD63E8" w:rsidRDefault="00AD63E8" w:rsidP="00AD63E8">
            <w:pPr>
              <w:spacing w:after="0"/>
              <w:jc w:val="center"/>
            </w:pPr>
          </w:p>
          <w:p w14:paraId="0BBB287A" w14:textId="77777777" w:rsidR="00AD63E8" w:rsidRPr="00AD63E8" w:rsidRDefault="00AD63E8" w:rsidP="00AD63E8">
            <w:pPr>
              <w:spacing w:after="0"/>
              <w:jc w:val="center"/>
              <w:rPr>
                <w:rFonts w:cs="Arial"/>
                <w:i/>
                <w:lang w:val="fr-FR"/>
              </w:rPr>
            </w:pPr>
            <w:r w:rsidRPr="00AD63E8">
              <w:rPr>
                <w:i/>
                <w:lang w:val="fr-FR"/>
              </w:rPr>
              <w:t xml:space="preserve">Permanent (Février de chaque année + dernière mise à jour 3 mois </w:t>
            </w:r>
            <w:r w:rsidRPr="00AD63E8">
              <w:rPr>
                <w:i/>
                <w:lang w:val="fr-FR"/>
              </w:rPr>
              <w:lastRenderedPageBreak/>
              <w:t>avant chaque conférence)</w:t>
            </w:r>
          </w:p>
        </w:tc>
      </w:tr>
      <w:tr w:rsidR="00400C6A" w:rsidRPr="007D2593" w14:paraId="503FDFBF" w14:textId="77777777" w:rsidTr="001E487C">
        <w:trPr>
          <w:trHeight w:val="20"/>
          <w:jc w:val="center"/>
        </w:trPr>
        <w:tc>
          <w:tcPr>
            <w:tcW w:w="1508" w:type="dxa"/>
            <w:shd w:val="clear" w:color="000000" w:fill="auto"/>
            <w:vAlign w:val="center"/>
          </w:tcPr>
          <w:p w14:paraId="4C1FD8A4" w14:textId="77777777" w:rsidR="00F57A8B" w:rsidRPr="00BE1D5E" w:rsidRDefault="00F57A8B" w:rsidP="00A914B3">
            <w:pPr>
              <w:spacing w:after="0"/>
              <w:jc w:val="center"/>
              <w:rPr>
                <w:b/>
                <w:bCs/>
                <w:highlight w:val="yellow"/>
              </w:rPr>
            </w:pPr>
            <w:r w:rsidRPr="00BE1D5E">
              <w:rPr>
                <w:b/>
                <w:bCs/>
              </w:rPr>
              <w:lastRenderedPageBreak/>
              <w:t>MBSHC20/35</w:t>
            </w:r>
          </w:p>
        </w:tc>
        <w:tc>
          <w:tcPr>
            <w:tcW w:w="5006" w:type="dxa"/>
            <w:shd w:val="clear" w:color="000000" w:fill="auto"/>
            <w:vAlign w:val="center"/>
          </w:tcPr>
          <w:p w14:paraId="7CC6D72D" w14:textId="77777777" w:rsidR="00400C6A" w:rsidRDefault="00400C6A" w:rsidP="007D2593">
            <w:pPr>
              <w:spacing w:after="0"/>
              <w:jc w:val="both"/>
            </w:pPr>
          </w:p>
          <w:p w14:paraId="7339E41D" w14:textId="77777777" w:rsidR="00F57A8B" w:rsidRDefault="00F57A8B" w:rsidP="007D2593">
            <w:pPr>
              <w:spacing w:after="0"/>
              <w:jc w:val="both"/>
            </w:pPr>
            <w:r>
              <w:t xml:space="preserve">MS to check and, if necessary, update their INT charts metadata (chart limit, title, year, format, scale, etc.) included in the region F INT catalogue using their </w:t>
            </w:r>
            <w:proofErr w:type="spellStart"/>
            <w:r>
              <w:t>INToGIS</w:t>
            </w:r>
            <w:proofErr w:type="spellEnd"/>
            <w:r>
              <w:t xml:space="preserve"> national account</w:t>
            </w:r>
            <w:r w:rsidR="00B34D7F">
              <w:t>.</w:t>
            </w:r>
          </w:p>
          <w:p w14:paraId="0EF115AA" w14:textId="77777777" w:rsidR="00F57A8B" w:rsidRDefault="00F57A8B" w:rsidP="007D2593">
            <w:pPr>
              <w:spacing w:after="0"/>
              <w:jc w:val="both"/>
            </w:pPr>
          </w:p>
          <w:p w14:paraId="51D8C83D" w14:textId="77777777" w:rsidR="00F57A8B" w:rsidRPr="00D4775E" w:rsidRDefault="00F57A8B" w:rsidP="007D2593">
            <w:pPr>
              <w:spacing w:after="0"/>
              <w:jc w:val="both"/>
              <w:rPr>
                <w:i/>
                <w:lang w:val="fr-FR"/>
              </w:rPr>
            </w:pPr>
            <w:r w:rsidRPr="00D4775E">
              <w:rPr>
                <w:i/>
                <w:lang w:val="fr-FR"/>
              </w:rPr>
              <w:t xml:space="preserve">Aux </w:t>
            </w:r>
            <w:proofErr w:type="spellStart"/>
            <w:r w:rsidRPr="00D4775E">
              <w:rPr>
                <w:i/>
                <w:lang w:val="fr-FR"/>
              </w:rPr>
              <w:t>EMs</w:t>
            </w:r>
            <w:proofErr w:type="spellEnd"/>
            <w:r w:rsidRPr="00D4775E">
              <w:rPr>
                <w:i/>
                <w:lang w:val="fr-FR"/>
              </w:rPr>
              <w:t xml:space="preserve"> de </w:t>
            </w:r>
            <w:proofErr w:type="spellStart"/>
            <w:r w:rsidRPr="00D4775E">
              <w:rPr>
                <w:i/>
                <w:lang w:val="fr-FR"/>
              </w:rPr>
              <w:t>verifier</w:t>
            </w:r>
            <w:proofErr w:type="spellEnd"/>
            <w:r w:rsidRPr="00D4775E">
              <w:rPr>
                <w:i/>
                <w:lang w:val="fr-FR"/>
              </w:rPr>
              <w:t xml:space="preserve"> et, si nécessaire, </w:t>
            </w:r>
            <w:r>
              <w:rPr>
                <w:i/>
                <w:lang w:val="fr-FR"/>
              </w:rPr>
              <w:t xml:space="preserve">mettre à jour les métadonnées de leurs cartes INT (coordonnées, titre, année, format, échelle, </w:t>
            </w:r>
            <w:proofErr w:type="spellStart"/>
            <w:r>
              <w:rPr>
                <w:i/>
                <w:lang w:val="fr-FR"/>
              </w:rPr>
              <w:t>etc</w:t>
            </w:r>
            <w:proofErr w:type="spellEnd"/>
            <w:r>
              <w:rPr>
                <w:i/>
                <w:lang w:val="fr-FR"/>
              </w:rPr>
              <w:t xml:space="preserve">) incluse dans le catalogue INT de la région F en utilisant leur compte national </w:t>
            </w:r>
            <w:proofErr w:type="spellStart"/>
            <w:r>
              <w:rPr>
                <w:i/>
                <w:lang w:val="fr-FR"/>
              </w:rPr>
              <w:t>INToGIS</w:t>
            </w:r>
            <w:proofErr w:type="spellEnd"/>
            <w:r>
              <w:rPr>
                <w:i/>
                <w:lang w:val="fr-FR"/>
              </w:rPr>
              <w:t>.</w:t>
            </w:r>
          </w:p>
        </w:tc>
        <w:tc>
          <w:tcPr>
            <w:tcW w:w="1390" w:type="dxa"/>
            <w:shd w:val="clear" w:color="000000" w:fill="auto"/>
            <w:vAlign w:val="center"/>
          </w:tcPr>
          <w:p w14:paraId="0486AFD2" w14:textId="77777777" w:rsidR="00F57A8B" w:rsidRPr="00DD466A" w:rsidRDefault="00F57A8B" w:rsidP="002F06D4">
            <w:pPr>
              <w:spacing w:after="0"/>
              <w:jc w:val="center"/>
              <w:rPr>
                <w:bCs/>
                <w:lang w:val="fr-FR"/>
              </w:rPr>
            </w:pPr>
            <w:r w:rsidRPr="00DD466A">
              <w:rPr>
                <w:bCs/>
                <w:lang w:val="fr-FR"/>
              </w:rPr>
              <w:t xml:space="preserve">INT </w:t>
            </w:r>
            <w:proofErr w:type="spellStart"/>
            <w:r w:rsidRPr="00DD466A">
              <w:rPr>
                <w:bCs/>
                <w:lang w:val="fr-FR"/>
              </w:rPr>
              <w:t>producers</w:t>
            </w:r>
            <w:proofErr w:type="spellEnd"/>
          </w:p>
          <w:p w14:paraId="3E13AEBB" w14:textId="77777777" w:rsidR="00F57A8B" w:rsidRPr="00DD466A" w:rsidRDefault="00F57A8B" w:rsidP="002F06D4">
            <w:pPr>
              <w:spacing w:after="0"/>
              <w:jc w:val="center"/>
              <w:rPr>
                <w:bCs/>
                <w:lang w:val="fr-FR"/>
              </w:rPr>
            </w:pPr>
          </w:p>
          <w:p w14:paraId="1423128E" w14:textId="77777777" w:rsidR="00F57A8B" w:rsidRPr="00DD466A" w:rsidRDefault="00F57A8B" w:rsidP="002F06D4">
            <w:pPr>
              <w:spacing w:after="0"/>
              <w:jc w:val="center"/>
              <w:rPr>
                <w:bCs/>
                <w:i/>
                <w:lang w:val="fr-FR"/>
              </w:rPr>
            </w:pPr>
            <w:r>
              <w:rPr>
                <w:bCs/>
                <w:i/>
                <w:lang w:val="fr-FR"/>
              </w:rPr>
              <w:t>P</w:t>
            </w:r>
            <w:r w:rsidRPr="00DD466A">
              <w:rPr>
                <w:bCs/>
                <w:i/>
                <w:lang w:val="fr-FR"/>
              </w:rPr>
              <w:t>roducteurs de cartes INT</w:t>
            </w:r>
          </w:p>
        </w:tc>
        <w:tc>
          <w:tcPr>
            <w:tcW w:w="1730" w:type="dxa"/>
            <w:shd w:val="clear" w:color="000000" w:fill="auto"/>
            <w:vAlign w:val="center"/>
          </w:tcPr>
          <w:p w14:paraId="208B842A" w14:textId="77777777" w:rsidR="00F57A8B" w:rsidRDefault="00F57A8B" w:rsidP="002F06D4">
            <w:pPr>
              <w:spacing w:after="0"/>
              <w:jc w:val="center"/>
              <w:rPr>
                <w:rFonts w:cs="Arial"/>
              </w:rPr>
            </w:pPr>
            <w:commentRangeStart w:id="16"/>
            <w:r>
              <w:rPr>
                <w:rFonts w:cs="Arial"/>
              </w:rPr>
              <w:t>Permanent</w:t>
            </w:r>
            <w:commentRangeEnd w:id="16"/>
            <w:r w:rsidR="009E30CE">
              <w:rPr>
                <w:rStyle w:val="CommentReference"/>
              </w:rPr>
              <w:commentReference w:id="16"/>
            </w:r>
          </w:p>
          <w:p w14:paraId="235A0A0A" w14:textId="77777777" w:rsidR="00F57A8B" w:rsidRPr="00D4775E" w:rsidRDefault="00F57A8B" w:rsidP="002F06D4">
            <w:pPr>
              <w:spacing w:after="0"/>
              <w:jc w:val="center"/>
              <w:rPr>
                <w:rFonts w:cs="Arial"/>
                <w:i/>
              </w:rPr>
            </w:pPr>
            <w:r>
              <w:rPr>
                <w:rFonts w:cs="Arial"/>
                <w:i/>
              </w:rPr>
              <w:t>Permanent</w:t>
            </w:r>
          </w:p>
        </w:tc>
      </w:tr>
      <w:tr w:rsidR="00400C6A" w:rsidRPr="007D2593" w14:paraId="30928F73" w14:textId="77777777" w:rsidTr="001E487C">
        <w:trPr>
          <w:trHeight w:val="20"/>
          <w:jc w:val="center"/>
        </w:trPr>
        <w:tc>
          <w:tcPr>
            <w:tcW w:w="1508" w:type="dxa"/>
            <w:shd w:val="clear" w:color="000000" w:fill="auto"/>
            <w:vAlign w:val="center"/>
          </w:tcPr>
          <w:p w14:paraId="3D77927B" w14:textId="77777777" w:rsidR="008E560C" w:rsidRPr="00FC590E" w:rsidRDefault="008E560C" w:rsidP="00A914B3">
            <w:pPr>
              <w:spacing w:after="0"/>
              <w:jc w:val="center"/>
              <w:rPr>
                <w:b/>
                <w:bCs/>
              </w:rPr>
            </w:pPr>
            <w:r w:rsidRPr="00FC590E">
              <w:rPr>
                <w:b/>
                <w:bCs/>
              </w:rPr>
              <w:t>MBSHC20/36</w:t>
            </w:r>
          </w:p>
        </w:tc>
        <w:tc>
          <w:tcPr>
            <w:tcW w:w="5006" w:type="dxa"/>
            <w:shd w:val="clear" w:color="000000" w:fill="auto"/>
            <w:vAlign w:val="center"/>
          </w:tcPr>
          <w:p w14:paraId="2F3B4855" w14:textId="77777777" w:rsidR="00400C6A" w:rsidRDefault="00400C6A" w:rsidP="007D2593">
            <w:pPr>
              <w:spacing w:after="0"/>
              <w:jc w:val="both"/>
            </w:pPr>
          </w:p>
          <w:p w14:paraId="1052C1F1" w14:textId="77777777" w:rsidR="008E560C" w:rsidRDefault="008E560C" w:rsidP="007D2593">
            <w:pPr>
              <w:spacing w:after="0"/>
              <w:jc w:val="both"/>
            </w:pPr>
            <w:r>
              <w:t xml:space="preserve">MS to submit their new INT chart proposals using their </w:t>
            </w:r>
            <w:proofErr w:type="spellStart"/>
            <w:r>
              <w:t>INToGIS</w:t>
            </w:r>
            <w:proofErr w:type="spellEnd"/>
            <w:r>
              <w:t xml:space="preserve"> national account</w:t>
            </w:r>
            <w:r w:rsidR="00B34D7F">
              <w:t>.</w:t>
            </w:r>
          </w:p>
          <w:p w14:paraId="51E704F4" w14:textId="77777777" w:rsidR="008E560C" w:rsidRDefault="008E560C" w:rsidP="007D2593">
            <w:pPr>
              <w:spacing w:after="0"/>
              <w:jc w:val="both"/>
            </w:pPr>
          </w:p>
          <w:p w14:paraId="26B5ECA5" w14:textId="77777777" w:rsidR="008E560C" w:rsidRPr="008E560C" w:rsidRDefault="008E560C" w:rsidP="007D2593">
            <w:pPr>
              <w:spacing w:after="0"/>
              <w:jc w:val="both"/>
              <w:rPr>
                <w:i/>
                <w:lang w:val="fr-FR"/>
              </w:rPr>
            </w:pPr>
            <w:r w:rsidRPr="008E560C">
              <w:rPr>
                <w:i/>
                <w:lang w:val="fr-FR"/>
              </w:rPr>
              <w:t xml:space="preserve">Aux </w:t>
            </w:r>
            <w:proofErr w:type="spellStart"/>
            <w:r w:rsidRPr="008E560C">
              <w:rPr>
                <w:i/>
                <w:lang w:val="fr-FR"/>
              </w:rPr>
              <w:t>EMs</w:t>
            </w:r>
            <w:proofErr w:type="spellEnd"/>
            <w:r w:rsidRPr="008E560C">
              <w:rPr>
                <w:i/>
                <w:lang w:val="fr-FR"/>
              </w:rPr>
              <w:t xml:space="preserve"> de soumettre leur propositions de nouvelle carte INT via leur compte national </w:t>
            </w:r>
            <w:proofErr w:type="spellStart"/>
            <w:r w:rsidRPr="008E560C">
              <w:rPr>
                <w:i/>
                <w:lang w:val="fr-FR"/>
              </w:rPr>
              <w:t>INToGIS</w:t>
            </w:r>
            <w:proofErr w:type="spellEnd"/>
            <w:r w:rsidRPr="008E560C">
              <w:rPr>
                <w:i/>
                <w:lang w:val="fr-FR"/>
              </w:rPr>
              <w:t>.</w:t>
            </w:r>
          </w:p>
        </w:tc>
        <w:tc>
          <w:tcPr>
            <w:tcW w:w="1390" w:type="dxa"/>
            <w:shd w:val="clear" w:color="000000" w:fill="auto"/>
            <w:vAlign w:val="center"/>
          </w:tcPr>
          <w:p w14:paraId="2C442DEA" w14:textId="77777777" w:rsidR="008E560C" w:rsidRPr="00DD466A" w:rsidRDefault="008E560C" w:rsidP="002F06D4">
            <w:pPr>
              <w:spacing w:after="0"/>
              <w:jc w:val="center"/>
              <w:rPr>
                <w:bCs/>
                <w:lang w:val="fr-FR"/>
              </w:rPr>
            </w:pPr>
            <w:r w:rsidRPr="00DD466A">
              <w:rPr>
                <w:bCs/>
                <w:lang w:val="fr-FR"/>
              </w:rPr>
              <w:t xml:space="preserve">INT </w:t>
            </w:r>
            <w:proofErr w:type="spellStart"/>
            <w:r w:rsidRPr="00DD466A">
              <w:rPr>
                <w:bCs/>
                <w:lang w:val="fr-FR"/>
              </w:rPr>
              <w:t>producers</w:t>
            </w:r>
            <w:proofErr w:type="spellEnd"/>
          </w:p>
          <w:p w14:paraId="4EA237C8" w14:textId="77777777" w:rsidR="008E560C" w:rsidRPr="00DD466A" w:rsidRDefault="008E560C" w:rsidP="002F06D4">
            <w:pPr>
              <w:spacing w:after="0"/>
              <w:jc w:val="center"/>
              <w:rPr>
                <w:bCs/>
                <w:lang w:val="fr-FR"/>
              </w:rPr>
            </w:pPr>
          </w:p>
          <w:p w14:paraId="4042E253" w14:textId="77777777" w:rsidR="008E560C" w:rsidRPr="00DD466A" w:rsidRDefault="008E560C" w:rsidP="002F06D4">
            <w:pPr>
              <w:spacing w:after="0"/>
              <w:jc w:val="center"/>
              <w:rPr>
                <w:bCs/>
                <w:i/>
                <w:lang w:val="fr-FR"/>
              </w:rPr>
            </w:pPr>
            <w:r>
              <w:rPr>
                <w:bCs/>
                <w:i/>
                <w:lang w:val="fr-FR"/>
              </w:rPr>
              <w:t>P</w:t>
            </w:r>
            <w:r w:rsidRPr="00DD466A">
              <w:rPr>
                <w:bCs/>
                <w:i/>
                <w:lang w:val="fr-FR"/>
              </w:rPr>
              <w:t>roducteurs de cartes INT</w:t>
            </w:r>
          </w:p>
        </w:tc>
        <w:tc>
          <w:tcPr>
            <w:tcW w:w="1730" w:type="dxa"/>
            <w:shd w:val="clear" w:color="000000" w:fill="auto"/>
            <w:vAlign w:val="center"/>
          </w:tcPr>
          <w:p w14:paraId="60F16EDB" w14:textId="77777777" w:rsidR="008E560C" w:rsidRDefault="008E560C" w:rsidP="002F06D4">
            <w:pPr>
              <w:spacing w:after="0"/>
              <w:jc w:val="center"/>
              <w:rPr>
                <w:rFonts w:cs="Arial"/>
              </w:rPr>
            </w:pPr>
            <w:commentRangeStart w:id="17"/>
            <w:r>
              <w:rPr>
                <w:rFonts w:cs="Arial"/>
              </w:rPr>
              <w:t>Permanent</w:t>
            </w:r>
            <w:commentRangeEnd w:id="17"/>
            <w:r w:rsidR="009E30CE">
              <w:rPr>
                <w:rStyle w:val="CommentReference"/>
              </w:rPr>
              <w:commentReference w:id="17"/>
            </w:r>
          </w:p>
          <w:p w14:paraId="2936A632" w14:textId="77777777" w:rsidR="008E560C" w:rsidRPr="00D4775E" w:rsidRDefault="008E560C" w:rsidP="002F06D4">
            <w:pPr>
              <w:spacing w:after="0"/>
              <w:jc w:val="center"/>
              <w:rPr>
                <w:rFonts w:cs="Arial"/>
                <w:i/>
              </w:rPr>
            </w:pPr>
            <w:r>
              <w:rPr>
                <w:rFonts w:cs="Arial"/>
                <w:i/>
              </w:rPr>
              <w:t>Permanent</w:t>
            </w:r>
          </w:p>
        </w:tc>
      </w:tr>
      <w:tr w:rsidR="00400C6A" w:rsidRPr="007D2593" w14:paraId="69DA17F8" w14:textId="77777777" w:rsidTr="001E487C">
        <w:trPr>
          <w:trHeight w:val="20"/>
          <w:jc w:val="center"/>
        </w:trPr>
        <w:tc>
          <w:tcPr>
            <w:tcW w:w="1508" w:type="dxa"/>
            <w:shd w:val="clear" w:color="000000" w:fill="auto"/>
            <w:vAlign w:val="center"/>
          </w:tcPr>
          <w:p w14:paraId="01960CF7" w14:textId="77777777" w:rsidR="00D4775E" w:rsidRPr="00FC590E" w:rsidRDefault="00D4775E" w:rsidP="009047B8">
            <w:pPr>
              <w:spacing w:after="0"/>
              <w:jc w:val="center"/>
              <w:rPr>
                <w:b/>
                <w:bCs/>
              </w:rPr>
            </w:pPr>
            <w:r w:rsidRPr="00FC590E">
              <w:rPr>
                <w:b/>
                <w:bCs/>
              </w:rPr>
              <w:t>MBSHC20/37</w:t>
            </w:r>
          </w:p>
        </w:tc>
        <w:tc>
          <w:tcPr>
            <w:tcW w:w="5006" w:type="dxa"/>
            <w:shd w:val="clear" w:color="000000" w:fill="auto"/>
            <w:vAlign w:val="center"/>
          </w:tcPr>
          <w:p w14:paraId="747C1F91" w14:textId="77777777" w:rsidR="00D4775E" w:rsidRDefault="009C229A" w:rsidP="007D2593">
            <w:pPr>
              <w:spacing w:after="0"/>
              <w:jc w:val="both"/>
            </w:pPr>
            <w:r>
              <w:t>ICCWG-</w:t>
            </w:r>
            <w:proofErr w:type="gramStart"/>
            <w:r>
              <w:t xml:space="preserve">F </w:t>
            </w:r>
            <w:r w:rsidR="002B73CB">
              <w:t xml:space="preserve"> </w:t>
            </w:r>
            <w:r>
              <w:t>t</w:t>
            </w:r>
            <w:r w:rsidR="00D4775E" w:rsidRPr="009047B8">
              <w:t>o</w:t>
            </w:r>
            <w:proofErr w:type="gramEnd"/>
            <w:r w:rsidR="00D4775E" w:rsidRPr="009047B8">
              <w:t xml:space="preserve"> confir</w:t>
            </w:r>
            <w:r w:rsidR="00325AA1">
              <w:t>m the transfer of INT3102</w:t>
            </w:r>
            <w:r w:rsidR="00D4775E" w:rsidRPr="009047B8">
              <w:t>, IN</w:t>
            </w:r>
            <w:r w:rsidR="00325AA1">
              <w:t>T3108</w:t>
            </w:r>
            <w:r w:rsidR="002B73CB">
              <w:t xml:space="preserve">, </w:t>
            </w:r>
            <w:r w:rsidR="00325AA1">
              <w:t xml:space="preserve">INT3110 </w:t>
            </w:r>
            <w:r w:rsidR="002B73CB" w:rsidRPr="002B73CB">
              <w:t>and INT3112</w:t>
            </w:r>
            <w:r w:rsidR="002B73CB">
              <w:t xml:space="preserve"> </w:t>
            </w:r>
            <w:r w:rsidR="00D4775E" w:rsidRPr="009047B8">
              <w:t>to the Western Mediterranean small scale INT scheme (see decision MBSHC20/06).</w:t>
            </w:r>
          </w:p>
          <w:p w14:paraId="58D3F496" w14:textId="77777777" w:rsidR="008E560C" w:rsidRDefault="008E560C" w:rsidP="007D2593">
            <w:pPr>
              <w:spacing w:after="0"/>
              <w:jc w:val="both"/>
            </w:pPr>
          </w:p>
          <w:p w14:paraId="565B0E0F" w14:textId="77777777" w:rsidR="008E560C" w:rsidRPr="008E560C" w:rsidRDefault="008E560C" w:rsidP="002B73CB">
            <w:pPr>
              <w:spacing w:after="0"/>
              <w:jc w:val="both"/>
              <w:rPr>
                <w:lang w:val="fr-FR"/>
              </w:rPr>
            </w:pPr>
            <w:r w:rsidRPr="008E560C">
              <w:rPr>
                <w:lang w:val="fr-FR"/>
              </w:rPr>
              <w:t xml:space="preserve">Au GT ICCWG-F de confirmer le </w:t>
            </w:r>
            <w:proofErr w:type="spellStart"/>
            <w:r w:rsidRPr="008E560C">
              <w:rPr>
                <w:lang w:val="fr-FR"/>
              </w:rPr>
              <w:t>transfer</w:t>
            </w:r>
            <w:proofErr w:type="spellEnd"/>
            <w:r w:rsidRPr="008E560C">
              <w:rPr>
                <w:lang w:val="fr-FR"/>
              </w:rPr>
              <w:t xml:space="preserve"> des cartes INT3102, INT3108</w:t>
            </w:r>
            <w:r w:rsidR="002B73CB">
              <w:rPr>
                <w:lang w:val="fr-FR"/>
              </w:rPr>
              <w:t xml:space="preserve">, </w:t>
            </w:r>
            <w:r w:rsidR="002B73CB" w:rsidRPr="008E560C">
              <w:rPr>
                <w:lang w:val="fr-FR"/>
              </w:rPr>
              <w:t>INT3110</w:t>
            </w:r>
            <w:r w:rsidRPr="008E560C">
              <w:rPr>
                <w:lang w:val="fr-FR"/>
              </w:rPr>
              <w:t xml:space="preserve"> et </w:t>
            </w:r>
            <w:r w:rsidR="00325AA1">
              <w:rPr>
                <w:lang w:val="fr-FR"/>
              </w:rPr>
              <w:t xml:space="preserve"> </w:t>
            </w:r>
            <w:r w:rsidR="002B73CB" w:rsidRPr="00AC2A48">
              <w:rPr>
                <w:lang w:val="fr-FR"/>
              </w:rPr>
              <w:t xml:space="preserve">INT3112 </w:t>
            </w:r>
            <w:r w:rsidR="00325AA1">
              <w:rPr>
                <w:lang w:val="fr-FR"/>
              </w:rPr>
              <w:t>dans le schéma INT petite échelle de la Méditerranée Occidentale.</w:t>
            </w:r>
          </w:p>
        </w:tc>
        <w:tc>
          <w:tcPr>
            <w:tcW w:w="1390" w:type="dxa"/>
            <w:shd w:val="clear" w:color="000000" w:fill="auto"/>
            <w:vAlign w:val="center"/>
          </w:tcPr>
          <w:p w14:paraId="7E37410B" w14:textId="77777777" w:rsidR="00D4775E" w:rsidRDefault="008E560C" w:rsidP="009135C5">
            <w:pPr>
              <w:spacing w:after="0"/>
              <w:jc w:val="center"/>
              <w:rPr>
                <w:bCs/>
              </w:rPr>
            </w:pPr>
            <w:r>
              <w:rPr>
                <w:rFonts w:ascii="Calibri" w:hAnsi="Calibri"/>
                <w:bCs/>
              </w:rPr>
              <w:t>ICCWG-F</w:t>
            </w:r>
          </w:p>
        </w:tc>
        <w:tc>
          <w:tcPr>
            <w:tcW w:w="1730" w:type="dxa"/>
            <w:shd w:val="clear" w:color="000000" w:fill="auto"/>
            <w:vAlign w:val="center"/>
          </w:tcPr>
          <w:p w14:paraId="28C73CE8" w14:textId="77777777" w:rsidR="00D4775E" w:rsidRDefault="00D4775E" w:rsidP="002F06D4">
            <w:pPr>
              <w:spacing w:after="0"/>
              <w:jc w:val="center"/>
              <w:rPr>
                <w:rFonts w:cs="Arial"/>
              </w:rPr>
            </w:pPr>
            <w:r>
              <w:rPr>
                <w:rFonts w:cs="Arial"/>
              </w:rPr>
              <w:t>End of</w:t>
            </w:r>
            <w:r w:rsidRPr="002C517D">
              <w:rPr>
                <w:rFonts w:cs="Arial"/>
              </w:rPr>
              <w:t xml:space="preserve"> 2017</w:t>
            </w:r>
          </w:p>
          <w:p w14:paraId="7E785822" w14:textId="77777777" w:rsidR="00D4775E" w:rsidRPr="002264C9" w:rsidRDefault="00D4775E" w:rsidP="002F06D4">
            <w:pPr>
              <w:spacing w:after="0"/>
              <w:jc w:val="center"/>
              <w:rPr>
                <w:rFonts w:cs="Arial"/>
                <w:i/>
              </w:rPr>
            </w:pPr>
            <w:r w:rsidRPr="002264C9">
              <w:rPr>
                <w:rFonts w:cs="Arial"/>
                <w:i/>
              </w:rPr>
              <w:t xml:space="preserve">Fin </w:t>
            </w:r>
            <w:commentRangeStart w:id="18"/>
            <w:r w:rsidRPr="002264C9">
              <w:rPr>
                <w:rFonts w:cs="Arial"/>
                <w:i/>
              </w:rPr>
              <w:t>2017</w:t>
            </w:r>
            <w:commentRangeEnd w:id="18"/>
            <w:r w:rsidR="009E30CE">
              <w:rPr>
                <w:rStyle w:val="CommentReference"/>
              </w:rPr>
              <w:commentReference w:id="18"/>
            </w:r>
            <w:r w:rsidRPr="002264C9">
              <w:rPr>
                <w:rFonts w:cs="Arial"/>
                <w:i/>
              </w:rPr>
              <w:t>.</w:t>
            </w:r>
          </w:p>
        </w:tc>
      </w:tr>
      <w:tr w:rsidR="00400C6A" w:rsidRPr="007D2593" w14:paraId="21CD3D7C" w14:textId="77777777" w:rsidTr="001E487C">
        <w:trPr>
          <w:trHeight w:val="20"/>
          <w:jc w:val="center"/>
        </w:trPr>
        <w:tc>
          <w:tcPr>
            <w:tcW w:w="1508" w:type="dxa"/>
            <w:shd w:val="clear" w:color="000000" w:fill="auto"/>
            <w:vAlign w:val="center"/>
          </w:tcPr>
          <w:p w14:paraId="6ED67C9A" w14:textId="77777777" w:rsidR="00A4243B" w:rsidRPr="00BE1D5E" w:rsidRDefault="00A4243B" w:rsidP="009047B8">
            <w:pPr>
              <w:spacing w:after="0"/>
              <w:jc w:val="center"/>
              <w:rPr>
                <w:b/>
                <w:bCs/>
              </w:rPr>
            </w:pPr>
            <w:r w:rsidRPr="00BE1D5E">
              <w:rPr>
                <w:b/>
                <w:bCs/>
              </w:rPr>
              <w:t>MBSHC20/38</w:t>
            </w:r>
          </w:p>
        </w:tc>
        <w:tc>
          <w:tcPr>
            <w:tcW w:w="5006" w:type="dxa"/>
            <w:shd w:val="clear" w:color="000000" w:fill="auto"/>
            <w:vAlign w:val="center"/>
          </w:tcPr>
          <w:p w14:paraId="35771549" w14:textId="77777777" w:rsidR="00A4243B" w:rsidRDefault="00A4243B" w:rsidP="007D2593">
            <w:pPr>
              <w:spacing w:after="0"/>
              <w:jc w:val="both"/>
            </w:pPr>
            <w:r>
              <w:t>Chair to invite industry to MBSHC conference.</w:t>
            </w:r>
          </w:p>
          <w:p w14:paraId="34785661" w14:textId="77777777" w:rsidR="00A4243B" w:rsidRDefault="00A4243B" w:rsidP="007D2593">
            <w:pPr>
              <w:spacing w:after="0"/>
              <w:jc w:val="both"/>
            </w:pPr>
          </w:p>
          <w:p w14:paraId="07969E4F" w14:textId="77777777" w:rsidR="00A4243B" w:rsidRPr="00A4243B" w:rsidRDefault="00A4243B" w:rsidP="007D2593">
            <w:pPr>
              <w:spacing w:after="0"/>
              <w:jc w:val="both"/>
              <w:rPr>
                <w:lang w:val="fr-FR"/>
              </w:rPr>
            </w:pPr>
            <w:r w:rsidRPr="00A4243B">
              <w:rPr>
                <w:lang w:val="fr-FR"/>
              </w:rPr>
              <w:t xml:space="preserve">Au Président de la CHMMN de convier les représentants des industries </w:t>
            </w:r>
            <w:proofErr w:type="gramStart"/>
            <w:r w:rsidRPr="00A4243B">
              <w:rPr>
                <w:lang w:val="fr-FR"/>
              </w:rPr>
              <w:t>aux conférence</w:t>
            </w:r>
            <w:proofErr w:type="gramEnd"/>
            <w:r w:rsidRPr="00A4243B">
              <w:rPr>
                <w:lang w:val="fr-FR"/>
              </w:rPr>
              <w:t xml:space="preserve"> de la CHMMN.</w:t>
            </w:r>
          </w:p>
        </w:tc>
        <w:tc>
          <w:tcPr>
            <w:tcW w:w="1390" w:type="dxa"/>
            <w:shd w:val="clear" w:color="000000" w:fill="auto"/>
            <w:vAlign w:val="center"/>
          </w:tcPr>
          <w:p w14:paraId="3843F2B9" w14:textId="77777777" w:rsidR="00A4243B" w:rsidRDefault="00A4243B" w:rsidP="002F06D4">
            <w:pPr>
              <w:spacing w:after="0"/>
              <w:jc w:val="center"/>
              <w:rPr>
                <w:bCs/>
              </w:rPr>
            </w:pPr>
            <w:r w:rsidRPr="00091962">
              <w:rPr>
                <w:bCs/>
              </w:rPr>
              <w:t>MBSHC Chair</w:t>
            </w:r>
          </w:p>
          <w:p w14:paraId="21C37BA0" w14:textId="77777777" w:rsidR="00A4243B" w:rsidRDefault="00A4243B" w:rsidP="002F06D4">
            <w:pPr>
              <w:spacing w:after="0"/>
              <w:jc w:val="center"/>
              <w:rPr>
                <w:bCs/>
              </w:rPr>
            </w:pPr>
          </w:p>
          <w:p w14:paraId="636A697D" w14:textId="77777777" w:rsidR="00A4243B" w:rsidRPr="00A4243B" w:rsidRDefault="00A4243B" w:rsidP="002F06D4">
            <w:pPr>
              <w:spacing w:after="0"/>
              <w:jc w:val="center"/>
              <w:rPr>
                <w:bCs/>
                <w:i/>
              </w:rPr>
            </w:pPr>
            <w:proofErr w:type="spellStart"/>
            <w:r w:rsidRPr="00A4243B">
              <w:rPr>
                <w:bCs/>
                <w:i/>
              </w:rPr>
              <w:t>Président</w:t>
            </w:r>
            <w:proofErr w:type="spellEnd"/>
            <w:r w:rsidRPr="00A4243B">
              <w:rPr>
                <w:bCs/>
                <w:i/>
              </w:rPr>
              <w:t xml:space="preserve"> CHMMN</w:t>
            </w:r>
          </w:p>
        </w:tc>
        <w:tc>
          <w:tcPr>
            <w:tcW w:w="1730" w:type="dxa"/>
            <w:shd w:val="clear" w:color="000000" w:fill="auto"/>
            <w:vAlign w:val="center"/>
          </w:tcPr>
          <w:p w14:paraId="7DDBAA9A" w14:textId="63C1E7D0" w:rsidR="001C7142" w:rsidRDefault="001C7142" w:rsidP="002F06D4">
            <w:pPr>
              <w:spacing w:after="0"/>
              <w:jc w:val="center"/>
              <w:rPr>
                <w:rFonts w:cs="Arial"/>
              </w:rPr>
            </w:pPr>
            <w:r w:rsidRPr="00B343CF">
              <w:rPr>
                <w:rFonts w:cs="Arial"/>
                <w:b/>
                <w:color w:val="FF0000"/>
              </w:rPr>
              <w:t>DONE</w:t>
            </w:r>
          </w:p>
          <w:p w14:paraId="045DBB61" w14:textId="77777777" w:rsidR="00A4243B" w:rsidRDefault="00A4243B" w:rsidP="002F06D4">
            <w:pPr>
              <w:spacing w:after="0"/>
              <w:jc w:val="center"/>
              <w:rPr>
                <w:rFonts w:cs="Arial"/>
              </w:rPr>
            </w:pPr>
            <w:r>
              <w:rPr>
                <w:rFonts w:cs="Arial"/>
              </w:rPr>
              <w:t>Permanent</w:t>
            </w:r>
          </w:p>
          <w:p w14:paraId="1AEA18FC" w14:textId="77777777" w:rsidR="00A4243B" w:rsidRPr="00D4775E" w:rsidRDefault="00A4243B" w:rsidP="002F06D4">
            <w:pPr>
              <w:spacing w:after="0"/>
              <w:jc w:val="center"/>
              <w:rPr>
                <w:rFonts w:cs="Arial"/>
                <w:i/>
              </w:rPr>
            </w:pPr>
            <w:r>
              <w:rPr>
                <w:rFonts w:cs="Arial"/>
                <w:i/>
              </w:rPr>
              <w:t>Permanent</w:t>
            </w:r>
          </w:p>
        </w:tc>
      </w:tr>
    </w:tbl>
    <w:p w14:paraId="59BC91E4" w14:textId="77777777" w:rsidR="00096E1A" w:rsidRPr="007D2593" w:rsidRDefault="00096E1A">
      <w:pPr>
        <w:rPr>
          <w:lang w:val="en-US"/>
        </w:rPr>
      </w:pPr>
    </w:p>
    <w:p w14:paraId="3235BB7C" w14:textId="77777777" w:rsidR="008247AB" w:rsidRPr="007D2593" w:rsidRDefault="008247AB">
      <w:pPr>
        <w:rPr>
          <w:lang w:val="en-US"/>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9"/>
        <w:gridCol w:w="7691"/>
      </w:tblGrid>
      <w:tr w:rsidR="008247AB" w:rsidRPr="007D2593" w14:paraId="68055680" w14:textId="77777777" w:rsidTr="0055185B">
        <w:trPr>
          <w:trHeight w:val="20"/>
          <w:jc w:val="center"/>
        </w:trPr>
        <w:tc>
          <w:tcPr>
            <w:tcW w:w="0" w:type="auto"/>
            <w:tcBorders>
              <w:bottom w:val="single" w:sz="4" w:space="0" w:color="000000"/>
            </w:tcBorders>
            <w:shd w:val="clear" w:color="auto" w:fill="C0C0C0"/>
            <w:vAlign w:val="center"/>
          </w:tcPr>
          <w:p w14:paraId="52664DDA" w14:textId="77777777" w:rsidR="008247AB" w:rsidRPr="00806138" w:rsidRDefault="008247AB" w:rsidP="002F06D4">
            <w:pPr>
              <w:spacing w:after="0"/>
              <w:jc w:val="center"/>
              <w:rPr>
                <w:b/>
                <w:bCs/>
              </w:rPr>
            </w:pPr>
            <w:r w:rsidRPr="00806138">
              <w:rPr>
                <w:b/>
                <w:bCs/>
              </w:rPr>
              <w:t>Decision No</w:t>
            </w:r>
          </w:p>
        </w:tc>
        <w:tc>
          <w:tcPr>
            <w:tcW w:w="8208" w:type="dxa"/>
            <w:tcBorders>
              <w:bottom w:val="single" w:sz="4" w:space="0" w:color="000000"/>
            </w:tcBorders>
            <w:shd w:val="clear" w:color="auto" w:fill="C0C0C0"/>
            <w:vAlign w:val="center"/>
          </w:tcPr>
          <w:p w14:paraId="39C57AD0" w14:textId="77777777" w:rsidR="008247AB" w:rsidRPr="007D2593" w:rsidRDefault="008247AB" w:rsidP="002F06D4">
            <w:pPr>
              <w:spacing w:after="0"/>
              <w:jc w:val="center"/>
              <w:rPr>
                <w:b/>
                <w:bCs/>
              </w:rPr>
            </w:pPr>
            <w:r w:rsidRPr="007D2593">
              <w:rPr>
                <w:b/>
                <w:bCs/>
              </w:rPr>
              <w:t>Decision</w:t>
            </w:r>
          </w:p>
        </w:tc>
      </w:tr>
      <w:tr w:rsidR="008247AB" w:rsidRPr="007218EF" w14:paraId="649E0BA9" w14:textId="77777777" w:rsidTr="00DC3F78">
        <w:trPr>
          <w:trHeight w:val="20"/>
          <w:jc w:val="center"/>
        </w:trPr>
        <w:tc>
          <w:tcPr>
            <w:tcW w:w="0" w:type="auto"/>
            <w:shd w:val="clear" w:color="000000" w:fill="auto"/>
            <w:vAlign w:val="center"/>
          </w:tcPr>
          <w:p w14:paraId="2FD45DA5" w14:textId="77777777" w:rsidR="008247AB" w:rsidRPr="00806138" w:rsidRDefault="006F14BA" w:rsidP="002F06D4">
            <w:pPr>
              <w:spacing w:after="0"/>
              <w:jc w:val="center"/>
              <w:rPr>
                <w:b/>
                <w:bCs/>
              </w:rPr>
            </w:pPr>
            <w:r w:rsidRPr="00806138">
              <w:rPr>
                <w:b/>
                <w:bCs/>
              </w:rPr>
              <w:t>MBSHC20</w:t>
            </w:r>
            <w:r w:rsidR="008247AB" w:rsidRPr="00806138">
              <w:rPr>
                <w:b/>
                <w:bCs/>
              </w:rPr>
              <w:t>/01</w:t>
            </w:r>
          </w:p>
        </w:tc>
        <w:tc>
          <w:tcPr>
            <w:tcW w:w="8208" w:type="dxa"/>
            <w:shd w:val="clear" w:color="000000" w:fill="auto"/>
            <w:vAlign w:val="center"/>
          </w:tcPr>
          <w:p w14:paraId="01194110" w14:textId="77777777" w:rsidR="00AE5DF3" w:rsidRPr="007D2593" w:rsidRDefault="00AE5DF3" w:rsidP="00E830BD">
            <w:pPr>
              <w:spacing w:after="0"/>
              <w:rPr>
                <w:rFonts w:cs="Arial"/>
              </w:rPr>
            </w:pPr>
          </w:p>
          <w:p w14:paraId="40E1A62E" w14:textId="77777777" w:rsidR="008247AB" w:rsidRDefault="00C37ECA" w:rsidP="00E830BD">
            <w:pPr>
              <w:spacing w:after="0"/>
              <w:rPr>
                <w:rFonts w:cs="Arial"/>
              </w:rPr>
            </w:pPr>
            <w:r w:rsidRPr="007D2593">
              <w:rPr>
                <w:rFonts w:cs="Arial"/>
              </w:rPr>
              <w:t>Italy to represent MBSHC to the MSDIWG</w:t>
            </w:r>
            <w:r w:rsidR="006F14BA" w:rsidRPr="007D2593">
              <w:rPr>
                <w:rFonts w:cs="Arial"/>
              </w:rPr>
              <w:t>.</w:t>
            </w:r>
          </w:p>
          <w:p w14:paraId="2BB1025D" w14:textId="77777777" w:rsidR="00A4243B" w:rsidRDefault="00A4243B" w:rsidP="00E830BD">
            <w:pPr>
              <w:spacing w:after="0"/>
              <w:rPr>
                <w:rFonts w:cs="Arial"/>
              </w:rPr>
            </w:pPr>
          </w:p>
          <w:p w14:paraId="40B46BF2" w14:textId="77777777" w:rsidR="00AE5DF3" w:rsidRPr="00400C6A" w:rsidRDefault="00F4214A" w:rsidP="00E830BD">
            <w:pPr>
              <w:spacing w:after="0"/>
              <w:rPr>
                <w:rFonts w:cs="Arial"/>
                <w:i/>
                <w:lang w:val="fr-FR"/>
              </w:rPr>
            </w:pPr>
            <w:r w:rsidRPr="00F4214A">
              <w:rPr>
                <w:rFonts w:cs="Arial"/>
                <w:i/>
                <w:lang w:val="fr-FR"/>
              </w:rPr>
              <w:t>L’Italie est désignée représentant de la CHMMN au sein du MSIDWG.</w:t>
            </w:r>
          </w:p>
        </w:tc>
      </w:tr>
      <w:tr w:rsidR="008247AB" w:rsidRPr="007218EF" w14:paraId="2603E5D5" w14:textId="77777777" w:rsidTr="00DC3F78">
        <w:trPr>
          <w:trHeight w:val="20"/>
          <w:jc w:val="center"/>
        </w:trPr>
        <w:tc>
          <w:tcPr>
            <w:tcW w:w="0" w:type="auto"/>
            <w:shd w:val="clear" w:color="000000" w:fill="auto"/>
            <w:vAlign w:val="center"/>
          </w:tcPr>
          <w:p w14:paraId="1E32500D" w14:textId="77777777" w:rsidR="008247AB" w:rsidRPr="00806138" w:rsidRDefault="006F14BA" w:rsidP="002F06D4">
            <w:pPr>
              <w:spacing w:after="0"/>
              <w:jc w:val="center"/>
              <w:rPr>
                <w:b/>
                <w:bCs/>
              </w:rPr>
            </w:pPr>
            <w:r w:rsidRPr="00806138">
              <w:rPr>
                <w:b/>
                <w:bCs/>
              </w:rPr>
              <w:t>MBSHC20</w:t>
            </w:r>
            <w:r w:rsidR="008247AB" w:rsidRPr="00806138">
              <w:rPr>
                <w:b/>
                <w:bCs/>
              </w:rPr>
              <w:t>/02</w:t>
            </w:r>
          </w:p>
        </w:tc>
        <w:tc>
          <w:tcPr>
            <w:tcW w:w="8208" w:type="dxa"/>
            <w:shd w:val="clear" w:color="000000" w:fill="auto"/>
            <w:vAlign w:val="center"/>
          </w:tcPr>
          <w:p w14:paraId="0B35CDA8" w14:textId="77777777" w:rsidR="00400C6A" w:rsidRDefault="00400C6A" w:rsidP="00615121">
            <w:pPr>
              <w:spacing w:after="0"/>
              <w:rPr>
                <w:rFonts w:cs="Arial"/>
              </w:rPr>
            </w:pPr>
          </w:p>
          <w:p w14:paraId="2A1F4BB9" w14:textId="77777777" w:rsidR="00AE5DF3" w:rsidRDefault="00615121" w:rsidP="00615121">
            <w:pPr>
              <w:spacing w:after="0"/>
              <w:rPr>
                <w:rFonts w:cs="Arial"/>
              </w:rPr>
            </w:pPr>
            <w:r w:rsidRPr="00615121">
              <w:rPr>
                <w:rFonts w:cs="Arial"/>
              </w:rPr>
              <w:t>Adoption of the revised version of the MBSHC Statutes (</w:t>
            </w:r>
            <w:r w:rsidR="00C915F9" w:rsidRPr="00C915F9">
              <w:rPr>
                <w:rFonts w:cs="Arial"/>
              </w:rPr>
              <w:t xml:space="preserve">7th Edition, </w:t>
            </w:r>
            <w:r w:rsidRPr="00615121">
              <w:rPr>
                <w:rFonts w:cs="Arial"/>
              </w:rPr>
              <w:t>July 2017).</w:t>
            </w:r>
          </w:p>
          <w:p w14:paraId="0DA8B9B3" w14:textId="77777777" w:rsidR="00F4214A" w:rsidRDefault="00F4214A" w:rsidP="00615121">
            <w:pPr>
              <w:spacing w:after="0"/>
              <w:rPr>
                <w:rFonts w:cs="Arial"/>
              </w:rPr>
            </w:pPr>
          </w:p>
          <w:p w14:paraId="1CE8B211" w14:textId="77777777" w:rsidR="00F4214A" w:rsidRPr="00F4214A" w:rsidRDefault="00F4214A" w:rsidP="00615121">
            <w:pPr>
              <w:spacing w:after="0"/>
              <w:rPr>
                <w:rFonts w:cs="Arial"/>
                <w:i/>
                <w:lang w:val="fr-FR"/>
              </w:rPr>
            </w:pPr>
            <w:r w:rsidRPr="00F4214A">
              <w:rPr>
                <w:rFonts w:cs="Arial"/>
                <w:i/>
                <w:lang w:val="fr-FR"/>
              </w:rPr>
              <w:t xml:space="preserve">La version </w:t>
            </w:r>
            <w:proofErr w:type="spellStart"/>
            <w:r w:rsidRPr="00F4214A">
              <w:rPr>
                <w:rFonts w:cs="Arial"/>
                <w:i/>
                <w:lang w:val="fr-FR"/>
              </w:rPr>
              <w:t>revis</w:t>
            </w:r>
            <w:r w:rsidR="004A30DC">
              <w:rPr>
                <w:rFonts w:cs="Arial"/>
                <w:i/>
                <w:lang w:val="fr-FR"/>
              </w:rPr>
              <w:t>é</w:t>
            </w:r>
            <w:r w:rsidRPr="00F4214A">
              <w:rPr>
                <w:rFonts w:cs="Arial"/>
                <w:i/>
                <w:lang w:val="fr-FR"/>
              </w:rPr>
              <w:t>e</w:t>
            </w:r>
            <w:proofErr w:type="spellEnd"/>
            <w:r w:rsidRPr="00F4214A">
              <w:rPr>
                <w:rFonts w:cs="Arial"/>
                <w:i/>
                <w:lang w:val="fr-FR"/>
              </w:rPr>
              <w:t xml:space="preserve"> des Statuts de la CHMMN (juillet 2017) est adoptée</w:t>
            </w:r>
            <w:r>
              <w:rPr>
                <w:rFonts w:cs="Arial"/>
                <w:i/>
                <w:lang w:val="fr-FR"/>
              </w:rPr>
              <w:t>.</w:t>
            </w:r>
          </w:p>
        </w:tc>
      </w:tr>
      <w:tr w:rsidR="008247AB" w:rsidRPr="007218EF" w14:paraId="0945E216" w14:textId="77777777" w:rsidTr="00DC3F78">
        <w:trPr>
          <w:trHeight w:val="20"/>
          <w:jc w:val="center"/>
        </w:trPr>
        <w:tc>
          <w:tcPr>
            <w:tcW w:w="0" w:type="auto"/>
            <w:shd w:val="clear" w:color="000000" w:fill="auto"/>
            <w:vAlign w:val="center"/>
          </w:tcPr>
          <w:p w14:paraId="7E94E3EF" w14:textId="77777777" w:rsidR="008247AB" w:rsidRPr="003645AA" w:rsidRDefault="006F14BA" w:rsidP="002F06D4">
            <w:pPr>
              <w:spacing w:after="0"/>
              <w:jc w:val="center"/>
              <w:rPr>
                <w:b/>
                <w:bCs/>
              </w:rPr>
            </w:pPr>
            <w:r w:rsidRPr="003645AA">
              <w:rPr>
                <w:b/>
                <w:bCs/>
              </w:rPr>
              <w:t>MBSHC20</w:t>
            </w:r>
            <w:r w:rsidR="008247AB" w:rsidRPr="003645AA">
              <w:rPr>
                <w:b/>
                <w:bCs/>
              </w:rPr>
              <w:t>/</w:t>
            </w:r>
            <w:commentRangeStart w:id="19"/>
            <w:r w:rsidR="008247AB" w:rsidRPr="003645AA">
              <w:rPr>
                <w:b/>
                <w:bCs/>
              </w:rPr>
              <w:t>03</w:t>
            </w:r>
            <w:commentRangeEnd w:id="19"/>
            <w:r w:rsidR="009E30CE">
              <w:rPr>
                <w:rStyle w:val="CommentReference"/>
              </w:rPr>
              <w:commentReference w:id="19"/>
            </w:r>
          </w:p>
        </w:tc>
        <w:tc>
          <w:tcPr>
            <w:tcW w:w="8208" w:type="dxa"/>
            <w:shd w:val="clear" w:color="000000" w:fill="auto"/>
            <w:vAlign w:val="center"/>
          </w:tcPr>
          <w:p w14:paraId="30F93393" w14:textId="77777777" w:rsidR="00400C6A" w:rsidRDefault="00400C6A" w:rsidP="0055185B">
            <w:pPr>
              <w:spacing w:after="0"/>
              <w:rPr>
                <w:rFonts w:cs="Arial"/>
              </w:rPr>
            </w:pPr>
          </w:p>
          <w:p w14:paraId="633C49AB" w14:textId="250A78C2" w:rsidR="0055185B" w:rsidRDefault="00615121" w:rsidP="0055185B">
            <w:pPr>
              <w:spacing w:after="0"/>
              <w:rPr>
                <w:rFonts w:cs="Arial"/>
              </w:rPr>
            </w:pPr>
            <w:r w:rsidRPr="00615121">
              <w:rPr>
                <w:rFonts w:cs="Arial"/>
              </w:rPr>
              <w:t>The following  INT charts (11) submitted by TR for the Marmara Sea scheme to be included in the Regional INT scheme: INT3742(TR2121), INT3744(TR2122), INT</w:t>
            </w:r>
            <w:del w:id="20" w:author="Vincent Lamarre, DMI/REX" w:date="2019-05-29T18:56:00Z">
              <w:r w:rsidRPr="00615121" w:rsidDel="009E30CE">
                <w:rPr>
                  <w:rFonts w:cs="Arial"/>
                </w:rPr>
                <w:delText>4</w:delText>
              </w:r>
            </w:del>
            <w:ins w:id="21" w:author="Vincent Lamarre, DMI/REX" w:date="2019-05-29T18:56:00Z">
              <w:r w:rsidR="009E30CE">
                <w:rPr>
                  <w:rFonts w:cs="Arial"/>
                </w:rPr>
                <w:t>3</w:t>
              </w:r>
            </w:ins>
            <w:r w:rsidRPr="00615121">
              <w:rPr>
                <w:rFonts w:cs="Arial"/>
              </w:rPr>
              <w:t xml:space="preserve">746(TR2123), INT3748(TR2124), INT3745(TR213), INT3747(TR2136), </w:t>
            </w:r>
            <w:r w:rsidRPr="00615121">
              <w:rPr>
                <w:rFonts w:cs="Arial"/>
              </w:rPr>
              <w:lastRenderedPageBreak/>
              <w:t>INT3749(TR2134), INT3751(TR294), INT3753(TR293), INT3755(TR292), INT3759(TR291).</w:t>
            </w:r>
          </w:p>
          <w:p w14:paraId="1AE318F6" w14:textId="77777777" w:rsidR="004A30DC" w:rsidRDefault="004A30DC" w:rsidP="0055185B">
            <w:pPr>
              <w:spacing w:after="0"/>
              <w:rPr>
                <w:rFonts w:cs="Arial"/>
              </w:rPr>
            </w:pPr>
          </w:p>
          <w:p w14:paraId="1541682A" w14:textId="77777777" w:rsidR="004A30DC" w:rsidRPr="004A30DC" w:rsidRDefault="004A30DC" w:rsidP="0055185B">
            <w:pPr>
              <w:spacing w:after="0"/>
              <w:rPr>
                <w:rFonts w:cs="Arial"/>
                <w:i/>
                <w:highlight w:val="yellow"/>
                <w:lang w:val="fr-FR"/>
              </w:rPr>
            </w:pPr>
            <w:r w:rsidRPr="004A30DC">
              <w:rPr>
                <w:rFonts w:cs="Arial"/>
                <w:i/>
                <w:lang w:val="fr-FR"/>
              </w:rPr>
              <w:t>Les cartes INT listées ci-dessous</w:t>
            </w:r>
            <w:r w:rsidR="006D5440">
              <w:rPr>
                <w:rFonts w:cs="Arial"/>
                <w:i/>
                <w:lang w:val="fr-FR"/>
              </w:rPr>
              <w:t xml:space="preserve"> (11)</w:t>
            </w:r>
            <w:r w:rsidRPr="004A30DC">
              <w:rPr>
                <w:rFonts w:cs="Arial"/>
                <w:i/>
                <w:lang w:val="fr-FR"/>
              </w:rPr>
              <w:t xml:space="preserve">, soumises par TR pour le schéma de la Mer de Marmara sont incluses </w:t>
            </w:r>
            <w:r>
              <w:rPr>
                <w:rFonts w:cs="Arial"/>
                <w:i/>
                <w:lang w:val="fr-FR"/>
              </w:rPr>
              <w:t>dans le schéma cartographique INT régional</w:t>
            </w:r>
            <w:r w:rsidR="006D5440">
              <w:rPr>
                <w:rFonts w:cs="Arial"/>
                <w:i/>
                <w:lang w:val="fr-FR"/>
              </w:rPr>
              <w:t xml:space="preserve"> : </w:t>
            </w:r>
            <w:r w:rsidR="006D5440" w:rsidRPr="006D5440">
              <w:rPr>
                <w:rFonts w:cs="Arial"/>
                <w:i/>
                <w:lang w:val="fr-FR"/>
              </w:rPr>
              <w:t>INT3742(TR2121), INT3744(TR2122), INT4746(TR2123), INT3748(TR2124), INT3745(TR213), INT3747(TR2136), INT3749(TR2134), INT3751(TR294), INT3753(TR293), INT3755(TR292), INT3759(TR291).</w:t>
            </w:r>
          </w:p>
        </w:tc>
      </w:tr>
      <w:tr w:rsidR="008247AB" w:rsidRPr="007218EF" w14:paraId="515E28FB" w14:textId="77777777" w:rsidTr="00DC3F78">
        <w:trPr>
          <w:trHeight w:val="20"/>
          <w:jc w:val="center"/>
        </w:trPr>
        <w:tc>
          <w:tcPr>
            <w:tcW w:w="0" w:type="auto"/>
            <w:shd w:val="clear" w:color="000000" w:fill="auto"/>
            <w:vAlign w:val="center"/>
          </w:tcPr>
          <w:p w14:paraId="58FF1CC3" w14:textId="77777777" w:rsidR="008247AB" w:rsidRPr="003645AA" w:rsidRDefault="006F14BA" w:rsidP="002F06D4">
            <w:pPr>
              <w:spacing w:after="0"/>
              <w:jc w:val="center"/>
              <w:rPr>
                <w:b/>
                <w:bCs/>
              </w:rPr>
            </w:pPr>
            <w:r w:rsidRPr="003645AA">
              <w:rPr>
                <w:b/>
                <w:bCs/>
              </w:rPr>
              <w:lastRenderedPageBreak/>
              <w:t>MBSHC20</w:t>
            </w:r>
            <w:r w:rsidR="008247AB" w:rsidRPr="003645AA">
              <w:rPr>
                <w:b/>
                <w:bCs/>
              </w:rPr>
              <w:t>/</w:t>
            </w:r>
            <w:commentRangeStart w:id="22"/>
            <w:r w:rsidR="008247AB" w:rsidRPr="003645AA">
              <w:rPr>
                <w:b/>
                <w:bCs/>
              </w:rPr>
              <w:t>04</w:t>
            </w:r>
            <w:commentRangeEnd w:id="22"/>
            <w:r w:rsidR="009E30CE">
              <w:rPr>
                <w:rStyle w:val="CommentReference"/>
              </w:rPr>
              <w:commentReference w:id="22"/>
            </w:r>
          </w:p>
        </w:tc>
        <w:tc>
          <w:tcPr>
            <w:tcW w:w="8208" w:type="dxa"/>
            <w:shd w:val="clear" w:color="000000" w:fill="auto"/>
            <w:vAlign w:val="center"/>
          </w:tcPr>
          <w:p w14:paraId="4DFF5C93" w14:textId="77777777" w:rsidR="00400C6A" w:rsidRDefault="00400C6A" w:rsidP="0055185B">
            <w:pPr>
              <w:spacing w:after="0"/>
              <w:rPr>
                <w:rFonts w:cs="Arial"/>
              </w:rPr>
            </w:pPr>
          </w:p>
          <w:p w14:paraId="588F5748" w14:textId="77777777" w:rsidR="00AE5DF3" w:rsidRDefault="00615121" w:rsidP="0055185B">
            <w:pPr>
              <w:spacing w:after="0"/>
              <w:rPr>
                <w:rFonts w:cs="Arial"/>
              </w:rPr>
            </w:pPr>
            <w:r w:rsidRPr="00615121">
              <w:rPr>
                <w:rFonts w:cs="Arial"/>
              </w:rPr>
              <w:t xml:space="preserve">The </w:t>
            </w:r>
            <w:proofErr w:type="gramStart"/>
            <w:r w:rsidRPr="00615121">
              <w:rPr>
                <w:rFonts w:cs="Arial"/>
              </w:rPr>
              <w:t>following  INT</w:t>
            </w:r>
            <w:proofErr w:type="gramEnd"/>
            <w:r w:rsidRPr="00615121">
              <w:rPr>
                <w:rFonts w:cs="Arial"/>
              </w:rPr>
              <w:t xml:space="preserve"> charts (5) submitted by GR for the Aegean Sea scheme to be included in the Regional INT scheme: INT3729(GR311), INT3731(GR321), INT3733(GR433), INT3735(GR443), INT3739(GR442).</w:t>
            </w:r>
          </w:p>
          <w:p w14:paraId="0E1443DE" w14:textId="77777777" w:rsidR="006D5440" w:rsidRDefault="006D5440" w:rsidP="0055185B">
            <w:pPr>
              <w:spacing w:after="0"/>
              <w:rPr>
                <w:rFonts w:cs="Arial"/>
              </w:rPr>
            </w:pPr>
          </w:p>
          <w:p w14:paraId="3A7C65E7" w14:textId="77777777" w:rsidR="006D5440" w:rsidRPr="006D5440" w:rsidRDefault="006D5440" w:rsidP="008A5A9B">
            <w:pPr>
              <w:spacing w:after="0"/>
              <w:rPr>
                <w:rFonts w:cs="Arial"/>
                <w:highlight w:val="yellow"/>
                <w:lang w:val="fr-FR"/>
              </w:rPr>
            </w:pPr>
            <w:r w:rsidRPr="004A30DC">
              <w:rPr>
                <w:rFonts w:cs="Arial"/>
                <w:i/>
                <w:lang w:val="fr-FR"/>
              </w:rPr>
              <w:t>Les cartes INT lis</w:t>
            </w:r>
            <w:r>
              <w:rPr>
                <w:rFonts w:cs="Arial"/>
                <w:i/>
                <w:lang w:val="fr-FR"/>
              </w:rPr>
              <w:t>tées ci-dessous (5), soumises par GR</w:t>
            </w:r>
            <w:r w:rsidRPr="004A30DC">
              <w:rPr>
                <w:rFonts w:cs="Arial"/>
                <w:i/>
                <w:lang w:val="fr-FR"/>
              </w:rPr>
              <w:t xml:space="preserve"> pour le schéma de la Mer </w:t>
            </w:r>
            <w:r w:rsidR="008A5A9B">
              <w:rPr>
                <w:rFonts w:cs="Arial"/>
                <w:i/>
                <w:lang w:val="fr-FR"/>
              </w:rPr>
              <w:t>Égée s</w:t>
            </w:r>
            <w:r w:rsidRPr="004A30DC">
              <w:rPr>
                <w:rFonts w:cs="Arial"/>
                <w:i/>
                <w:lang w:val="fr-FR"/>
              </w:rPr>
              <w:t xml:space="preserve">ont incluses </w:t>
            </w:r>
            <w:r>
              <w:rPr>
                <w:rFonts w:cs="Arial"/>
                <w:i/>
                <w:lang w:val="fr-FR"/>
              </w:rPr>
              <w:t>dans le schéma cartographique INT régional:</w:t>
            </w:r>
            <w:r w:rsidR="009E5F1F">
              <w:rPr>
                <w:rFonts w:cs="Arial"/>
                <w:i/>
                <w:lang w:val="fr-FR"/>
              </w:rPr>
              <w:t xml:space="preserve"> </w:t>
            </w:r>
            <w:r w:rsidR="009E5F1F" w:rsidRPr="009E5F1F">
              <w:rPr>
                <w:rFonts w:cs="Arial"/>
                <w:i/>
                <w:lang w:val="fr-FR"/>
              </w:rPr>
              <w:t>INT3729(GR311), INT3731(GR321), INT3733(GR433), INT3735(GR443), INT3739(GR442).</w:t>
            </w:r>
          </w:p>
        </w:tc>
      </w:tr>
      <w:tr w:rsidR="008247AB" w:rsidRPr="007218EF" w14:paraId="552AE3A7" w14:textId="77777777" w:rsidTr="00DC3F78">
        <w:trPr>
          <w:trHeight w:val="20"/>
          <w:jc w:val="center"/>
        </w:trPr>
        <w:tc>
          <w:tcPr>
            <w:tcW w:w="0" w:type="auto"/>
            <w:shd w:val="clear" w:color="000000" w:fill="auto"/>
            <w:vAlign w:val="center"/>
          </w:tcPr>
          <w:p w14:paraId="24570BC3" w14:textId="77777777" w:rsidR="008247AB" w:rsidRPr="003645AA" w:rsidRDefault="006F14BA" w:rsidP="002F06D4">
            <w:pPr>
              <w:spacing w:after="0"/>
              <w:jc w:val="center"/>
              <w:rPr>
                <w:b/>
                <w:bCs/>
              </w:rPr>
            </w:pPr>
            <w:r w:rsidRPr="003645AA">
              <w:rPr>
                <w:b/>
                <w:bCs/>
              </w:rPr>
              <w:t>MBSHC20</w:t>
            </w:r>
            <w:r w:rsidR="00A322EB" w:rsidRPr="003645AA">
              <w:rPr>
                <w:b/>
                <w:bCs/>
              </w:rPr>
              <w:t>/</w:t>
            </w:r>
            <w:commentRangeStart w:id="23"/>
            <w:r w:rsidR="00A322EB" w:rsidRPr="003645AA">
              <w:rPr>
                <w:b/>
                <w:bCs/>
              </w:rPr>
              <w:t>05</w:t>
            </w:r>
            <w:commentRangeEnd w:id="23"/>
            <w:r w:rsidR="009E30CE">
              <w:rPr>
                <w:rStyle w:val="CommentReference"/>
              </w:rPr>
              <w:commentReference w:id="23"/>
            </w:r>
          </w:p>
        </w:tc>
        <w:tc>
          <w:tcPr>
            <w:tcW w:w="8208" w:type="dxa"/>
            <w:shd w:val="clear" w:color="000000" w:fill="auto"/>
            <w:vAlign w:val="center"/>
          </w:tcPr>
          <w:p w14:paraId="3A6B04DE" w14:textId="77777777" w:rsidR="00400C6A" w:rsidRDefault="00400C6A" w:rsidP="0055185B">
            <w:pPr>
              <w:spacing w:after="0"/>
              <w:rPr>
                <w:rFonts w:cs="Arial"/>
              </w:rPr>
            </w:pPr>
          </w:p>
          <w:p w14:paraId="36A68800" w14:textId="77777777" w:rsidR="00AE5DF3" w:rsidRDefault="00615121" w:rsidP="0055185B">
            <w:pPr>
              <w:spacing w:after="0"/>
              <w:rPr>
                <w:rFonts w:cs="Arial"/>
              </w:rPr>
            </w:pPr>
            <w:r w:rsidRPr="00615121">
              <w:rPr>
                <w:rFonts w:cs="Arial"/>
              </w:rPr>
              <w:t xml:space="preserve">The </w:t>
            </w:r>
            <w:proofErr w:type="gramStart"/>
            <w:r w:rsidRPr="00615121">
              <w:rPr>
                <w:rFonts w:cs="Arial"/>
              </w:rPr>
              <w:t>following  INT</w:t>
            </w:r>
            <w:proofErr w:type="gramEnd"/>
            <w:r w:rsidRPr="00615121">
              <w:rPr>
                <w:rFonts w:cs="Arial"/>
              </w:rPr>
              <w:t xml:space="preserve"> charts (2) submitted by RO for the Black Sea scheme to be included in the Regional INT scheme:  INT3902(RO1.010.11), INT3904(RO1.010.31).</w:t>
            </w:r>
          </w:p>
          <w:p w14:paraId="2DBC2930" w14:textId="77777777" w:rsidR="002F06D4" w:rsidRDefault="002F06D4" w:rsidP="0055185B">
            <w:pPr>
              <w:spacing w:after="0"/>
              <w:rPr>
                <w:rFonts w:cs="Arial"/>
              </w:rPr>
            </w:pPr>
          </w:p>
          <w:p w14:paraId="2684F154" w14:textId="77777777" w:rsidR="002F06D4" w:rsidRPr="002F06D4" w:rsidRDefault="002F06D4" w:rsidP="002F06D4">
            <w:pPr>
              <w:spacing w:after="0"/>
              <w:rPr>
                <w:rFonts w:cs="Arial"/>
                <w:highlight w:val="yellow"/>
                <w:lang w:val="fr-FR"/>
              </w:rPr>
            </w:pPr>
            <w:r w:rsidRPr="004A30DC">
              <w:rPr>
                <w:rFonts w:cs="Arial"/>
                <w:i/>
                <w:lang w:val="fr-FR"/>
              </w:rPr>
              <w:t>Les cartes INT lis</w:t>
            </w:r>
            <w:r>
              <w:rPr>
                <w:rFonts w:cs="Arial"/>
                <w:i/>
                <w:lang w:val="fr-FR"/>
              </w:rPr>
              <w:t>tées ci-dessous (2), soumises par RO</w:t>
            </w:r>
            <w:r w:rsidRPr="004A30DC">
              <w:rPr>
                <w:rFonts w:cs="Arial"/>
                <w:i/>
                <w:lang w:val="fr-FR"/>
              </w:rPr>
              <w:t xml:space="preserve"> pour le schéma de la Mer </w:t>
            </w:r>
            <w:r>
              <w:rPr>
                <w:rFonts w:cs="Arial"/>
                <w:i/>
                <w:lang w:val="fr-FR"/>
              </w:rPr>
              <w:t>Noire s</w:t>
            </w:r>
            <w:r w:rsidRPr="004A30DC">
              <w:rPr>
                <w:rFonts w:cs="Arial"/>
                <w:i/>
                <w:lang w:val="fr-FR"/>
              </w:rPr>
              <w:t xml:space="preserve">ont incluses </w:t>
            </w:r>
            <w:r>
              <w:rPr>
                <w:rFonts w:cs="Arial"/>
                <w:i/>
                <w:lang w:val="fr-FR"/>
              </w:rPr>
              <w:t xml:space="preserve">dans le schéma cartographique INT régional: </w:t>
            </w:r>
            <w:r w:rsidRPr="002F06D4">
              <w:rPr>
                <w:rFonts w:cs="Arial"/>
                <w:i/>
                <w:lang w:val="fr-FR"/>
              </w:rPr>
              <w:t>INT3902(RO1.010.11), INT3904(RO1.010.31).</w:t>
            </w:r>
          </w:p>
        </w:tc>
      </w:tr>
      <w:tr w:rsidR="009C0E67" w:rsidRPr="007218EF" w14:paraId="4FB64675" w14:textId="77777777" w:rsidTr="00DC3F78">
        <w:trPr>
          <w:trHeight w:val="20"/>
          <w:jc w:val="center"/>
        </w:trPr>
        <w:tc>
          <w:tcPr>
            <w:tcW w:w="0" w:type="auto"/>
            <w:shd w:val="clear" w:color="000000" w:fill="auto"/>
            <w:vAlign w:val="center"/>
          </w:tcPr>
          <w:p w14:paraId="696C6A16" w14:textId="77777777" w:rsidR="009C0E67" w:rsidRPr="003645AA" w:rsidRDefault="006F14BA" w:rsidP="002F06D4">
            <w:pPr>
              <w:spacing w:after="0"/>
              <w:jc w:val="center"/>
              <w:rPr>
                <w:b/>
                <w:bCs/>
              </w:rPr>
            </w:pPr>
            <w:r w:rsidRPr="003645AA">
              <w:rPr>
                <w:b/>
                <w:bCs/>
              </w:rPr>
              <w:t>MBSHC20</w:t>
            </w:r>
            <w:r w:rsidR="009C0E67" w:rsidRPr="003645AA">
              <w:rPr>
                <w:b/>
                <w:bCs/>
              </w:rPr>
              <w:t>/06</w:t>
            </w:r>
          </w:p>
        </w:tc>
        <w:tc>
          <w:tcPr>
            <w:tcW w:w="8208" w:type="dxa"/>
            <w:shd w:val="clear" w:color="000000" w:fill="auto"/>
            <w:vAlign w:val="center"/>
          </w:tcPr>
          <w:p w14:paraId="7F2EC7D2" w14:textId="77777777" w:rsidR="00400C6A" w:rsidRDefault="00400C6A" w:rsidP="00615121">
            <w:pPr>
              <w:spacing w:after="0"/>
              <w:rPr>
                <w:rFonts w:cs="Arial"/>
              </w:rPr>
            </w:pPr>
          </w:p>
          <w:p w14:paraId="40B4D0D4" w14:textId="77777777" w:rsidR="00A27C96" w:rsidRPr="00A27C96" w:rsidRDefault="00A27C96" w:rsidP="00A27C96">
            <w:pPr>
              <w:spacing w:after="0"/>
              <w:rPr>
                <w:rFonts w:cs="Arial"/>
                <w:lang w:val="el-GR"/>
              </w:rPr>
            </w:pPr>
            <w:r w:rsidRPr="00A27C96">
              <w:rPr>
                <w:rFonts w:cs="Arial"/>
                <w:lang w:val="el-GR"/>
              </w:rPr>
              <w:t>New Western Mediterranean INT medium scale scheme submitted by DZ, ES and FR to be included in the Regional INT catalogue (INT numbers to be provided by RCC):</w:t>
            </w:r>
          </w:p>
          <w:p w14:paraId="73BC337F" w14:textId="77777777" w:rsidR="00A27C96" w:rsidRPr="00A27C96" w:rsidRDefault="00A27C96" w:rsidP="00A27C96">
            <w:pPr>
              <w:pStyle w:val="ListParagraph"/>
              <w:numPr>
                <w:ilvl w:val="0"/>
                <w:numId w:val="7"/>
              </w:numPr>
              <w:spacing w:after="0"/>
              <w:ind w:left="315" w:hanging="283"/>
              <w:rPr>
                <w:rFonts w:cs="Arial"/>
                <w:lang w:val="el-GR"/>
              </w:rPr>
            </w:pPr>
            <w:commentRangeStart w:id="24"/>
            <w:r w:rsidRPr="00A27C96">
              <w:rPr>
                <w:rFonts w:cs="Arial"/>
                <w:lang w:val="el-GR"/>
              </w:rPr>
              <w:t xml:space="preserve">integration of the following Spanish national charts: </w:t>
            </w:r>
            <w:commentRangeEnd w:id="24"/>
            <w:r w:rsidR="00E427ED">
              <w:rPr>
                <w:rStyle w:val="CommentReference"/>
              </w:rPr>
              <w:commentReference w:id="24"/>
            </w:r>
          </w:p>
          <w:p w14:paraId="16109137" w14:textId="77777777" w:rsidR="00A27C96" w:rsidRPr="00A27C96" w:rsidRDefault="00A27C96" w:rsidP="00A27C96">
            <w:pPr>
              <w:spacing w:after="0"/>
              <w:ind w:left="315"/>
              <w:rPr>
                <w:rFonts w:cs="Arial"/>
                <w:lang w:val="el-GR"/>
              </w:rPr>
            </w:pPr>
            <w:r w:rsidRPr="00A27C96">
              <w:rPr>
                <w:rFonts w:cs="Arial"/>
                <w:lang w:val="el-GR"/>
              </w:rPr>
              <w:t>ES45A1 (1/275,000), ES46A1 (1/250,000), ES47A1 (1/275,000), ES48A1 (1/250,000), ES48A2 (1/275,000), ES48A3 (1/250,000), ES49A1 (1/275,000);</w:t>
            </w:r>
          </w:p>
          <w:p w14:paraId="149FAB0C" w14:textId="77777777" w:rsidR="00A27C96" w:rsidRPr="0022043E" w:rsidRDefault="00A27C96" w:rsidP="00A27C96">
            <w:pPr>
              <w:spacing w:after="0"/>
              <w:ind w:left="315" w:hanging="315"/>
              <w:rPr>
                <w:rFonts w:cs="Arial"/>
              </w:rPr>
            </w:pPr>
            <w:r w:rsidRPr="00A27C96">
              <w:rPr>
                <w:rFonts w:cs="Arial"/>
                <w:lang w:val="el-GR"/>
              </w:rPr>
              <w:t>•</w:t>
            </w:r>
            <w:r w:rsidRPr="00A27C96">
              <w:rPr>
                <w:rFonts w:cs="Arial"/>
                <w:lang w:val="el-GR"/>
              </w:rPr>
              <w:tab/>
            </w:r>
            <w:commentRangeStart w:id="25"/>
            <w:r w:rsidRPr="00A27C96">
              <w:rPr>
                <w:rFonts w:cs="Arial"/>
                <w:lang w:val="el-GR"/>
              </w:rPr>
              <w:t xml:space="preserve">co-production </w:t>
            </w:r>
            <w:commentRangeEnd w:id="25"/>
            <w:r w:rsidR="00E427ED">
              <w:rPr>
                <w:rStyle w:val="CommentReference"/>
              </w:rPr>
              <w:commentReference w:id="25"/>
            </w:r>
            <w:r w:rsidRPr="00A27C96">
              <w:rPr>
                <w:rFonts w:cs="Arial"/>
                <w:lang w:val="el-GR"/>
              </w:rPr>
              <w:t>between Algeria and Spain of INT3106 (1/3</w:t>
            </w:r>
            <w:r w:rsidR="0022043E">
              <w:rPr>
                <w:rFonts w:cs="Arial"/>
                <w:lang w:val="el-GR"/>
              </w:rPr>
              <w:t>50,000) and INT3104 (1/250,000)</w:t>
            </w:r>
            <w:r w:rsidR="0022043E" w:rsidRPr="0022043E">
              <w:rPr>
                <w:rFonts w:cs="Arial"/>
              </w:rPr>
              <w:t>;</w:t>
            </w:r>
          </w:p>
          <w:p w14:paraId="4C71AA73" w14:textId="77777777" w:rsidR="00A27C96" w:rsidRPr="0022043E" w:rsidRDefault="00A27C96" w:rsidP="00A27C96">
            <w:pPr>
              <w:spacing w:after="0"/>
              <w:ind w:left="315" w:hanging="315"/>
              <w:rPr>
                <w:rFonts w:cs="Arial"/>
              </w:rPr>
            </w:pPr>
            <w:r w:rsidRPr="00A27C96">
              <w:rPr>
                <w:rFonts w:cs="Arial"/>
                <w:lang w:val="el-GR"/>
              </w:rPr>
              <w:t>•</w:t>
            </w:r>
            <w:r w:rsidRPr="00A27C96">
              <w:rPr>
                <w:rFonts w:cs="Arial"/>
                <w:lang w:val="el-GR"/>
              </w:rPr>
              <w:tab/>
              <w:t xml:space="preserve">reshaped version of </w:t>
            </w:r>
            <w:commentRangeStart w:id="26"/>
            <w:r w:rsidRPr="00A27C96">
              <w:rPr>
                <w:rFonts w:cs="Arial"/>
                <w:lang w:val="el-GR"/>
              </w:rPr>
              <w:t xml:space="preserve">INT3116 </w:t>
            </w:r>
            <w:commentRangeEnd w:id="26"/>
            <w:r w:rsidR="00E427ED">
              <w:rPr>
                <w:rStyle w:val="CommentReference"/>
              </w:rPr>
              <w:commentReference w:id="26"/>
            </w:r>
            <w:r w:rsidRPr="00A27C96">
              <w:rPr>
                <w:rFonts w:cs="Arial"/>
                <w:lang w:val="el-GR"/>
              </w:rPr>
              <w:t xml:space="preserve">(FR7008) to a </w:t>
            </w:r>
            <w:r w:rsidR="0022043E">
              <w:rPr>
                <w:rFonts w:cs="Arial"/>
                <w:lang w:val="el-GR"/>
              </w:rPr>
              <w:t>horizontal cut centered on 42°N</w:t>
            </w:r>
            <w:r w:rsidR="0022043E" w:rsidRPr="0022043E">
              <w:rPr>
                <w:rFonts w:cs="Arial"/>
              </w:rPr>
              <w:t>.</w:t>
            </w:r>
          </w:p>
          <w:p w14:paraId="3FA4D55E" w14:textId="77777777" w:rsidR="00A27C96" w:rsidRPr="00A27C96" w:rsidRDefault="00A27C96" w:rsidP="00A27C96">
            <w:pPr>
              <w:spacing w:after="0"/>
              <w:rPr>
                <w:rFonts w:cs="Arial"/>
                <w:lang w:val="el-GR"/>
              </w:rPr>
            </w:pPr>
            <w:r w:rsidRPr="00A27C96">
              <w:rPr>
                <w:rFonts w:cs="Arial"/>
                <w:lang w:val="el-GR"/>
              </w:rPr>
              <w:t>Subsequently, the consistency between the medium scale scheme and the small scale scheme for the Western Mediterranean sub-region shall be addressed by the ICCWG, in line with action MBSHC20/</w:t>
            </w:r>
            <w:commentRangeStart w:id="27"/>
            <w:r w:rsidRPr="00A27C96">
              <w:rPr>
                <w:rFonts w:cs="Arial"/>
                <w:lang w:val="el-GR"/>
              </w:rPr>
              <w:t>37</w:t>
            </w:r>
            <w:commentRangeEnd w:id="27"/>
            <w:r w:rsidR="00E427ED">
              <w:rPr>
                <w:rStyle w:val="CommentReference"/>
              </w:rPr>
              <w:commentReference w:id="27"/>
            </w:r>
            <w:r w:rsidRPr="00A27C96">
              <w:rPr>
                <w:rFonts w:cs="Arial"/>
                <w:lang w:val="el-GR"/>
              </w:rPr>
              <w:t>.</w:t>
            </w:r>
          </w:p>
          <w:p w14:paraId="319A5DF4" w14:textId="77777777" w:rsidR="006D6FB6" w:rsidRPr="00A27C96" w:rsidRDefault="00A27C96" w:rsidP="00A27C96">
            <w:pPr>
              <w:spacing w:after="0"/>
              <w:ind w:left="32" w:hanging="32"/>
              <w:rPr>
                <w:rFonts w:cs="Arial"/>
                <w:highlight w:val="yellow"/>
              </w:rPr>
            </w:pPr>
            <w:r w:rsidRPr="00A27C96">
              <w:rPr>
                <w:rFonts w:cs="Arial"/>
                <w:lang w:val="el-GR"/>
              </w:rPr>
              <w:t>Meanwhile, INT numbers 3102, 3108, 3110 and 3112 shall be retained for the Western Mediterranean Region by the RCC.</w:t>
            </w:r>
          </w:p>
          <w:p w14:paraId="0A131536" w14:textId="77777777" w:rsidR="00894248" w:rsidRPr="00A27C96" w:rsidRDefault="00894248" w:rsidP="00894248">
            <w:pPr>
              <w:spacing w:after="0"/>
              <w:rPr>
                <w:rFonts w:cs="Arial"/>
                <w:highlight w:val="yellow"/>
              </w:rPr>
            </w:pPr>
          </w:p>
          <w:p w14:paraId="19217B9B" w14:textId="77777777" w:rsidR="0022043E" w:rsidRPr="0022043E" w:rsidRDefault="0022043E" w:rsidP="0022043E">
            <w:pPr>
              <w:spacing w:after="0"/>
              <w:rPr>
                <w:rFonts w:cs="Arial"/>
                <w:i/>
                <w:lang w:val="fr-FR"/>
              </w:rPr>
            </w:pPr>
            <w:r w:rsidRPr="0022043E">
              <w:rPr>
                <w:rFonts w:cs="Arial"/>
                <w:i/>
                <w:lang w:val="fr-FR"/>
              </w:rPr>
              <w:t>La proposition de schéma cartographique INT moyenne échelle soumise par DZ, ES et FR est approuvée pour inclusion dans le catalogue INT régional (les numéros INT seront fournis par le Coordinateur cartographique régional -RCC) :</w:t>
            </w:r>
          </w:p>
          <w:p w14:paraId="348FAB9F" w14:textId="77777777" w:rsidR="0022043E" w:rsidRPr="0022043E" w:rsidRDefault="0022043E" w:rsidP="0022043E">
            <w:pPr>
              <w:pStyle w:val="ListParagraph"/>
              <w:numPr>
                <w:ilvl w:val="0"/>
                <w:numId w:val="7"/>
              </w:numPr>
              <w:spacing w:after="0"/>
              <w:ind w:left="315" w:hanging="283"/>
              <w:rPr>
                <w:rFonts w:cs="Arial"/>
                <w:i/>
                <w:lang w:val="fr-FR"/>
              </w:rPr>
            </w:pPr>
            <w:r w:rsidRPr="0022043E">
              <w:rPr>
                <w:rFonts w:cs="Arial"/>
                <w:i/>
                <w:lang w:val="fr-FR"/>
              </w:rPr>
              <w:t xml:space="preserve">intégration des cartes nationales espagnoles suivantes: </w:t>
            </w:r>
          </w:p>
          <w:p w14:paraId="06B7C317" w14:textId="77777777" w:rsidR="0022043E" w:rsidRPr="0022043E" w:rsidRDefault="0022043E" w:rsidP="0022043E">
            <w:pPr>
              <w:spacing w:after="0"/>
              <w:ind w:left="315"/>
              <w:rPr>
                <w:rFonts w:cs="Arial"/>
                <w:i/>
                <w:lang w:val="fr-FR"/>
              </w:rPr>
            </w:pPr>
            <w:r w:rsidRPr="0022043E">
              <w:rPr>
                <w:rFonts w:cs="Arial"/>
                <w:i/>
                <w:lang w:val="fr-FR"/>
              </w:rPr>
              <w:t>ES45A1 (1/275,000), ES46A1 (1/250,000), ES47A1 (1/275,000), ES48A1 (1/250,000), ES48A2 (1/275,000), ES48A3 (1/250,000), ES49A1 (1/275,000).</w:t>
            </w:r>
          </w:p>
          <w:p w14:paraId="52C3F20A" w14:textId="77777777" w:rsidR="0022043E" w:rsidRPr="0022043E" w:rsidRDefault="0022043E" w:rsidP="0022043E">
            <w:pPr>
              <w:pStyle w:val="ListParagraph"/>
              <w:numPr>
                <w:ilvl w:val="0"/>
                <w:numId w:val="7"/>
              </w:numPr>
              <w:spacing w:after="0"/>
              <w:ind w:left="315" w:hanging="283"/>
              <w:rPr>
                <w:rFonts w:cs="Arial"/>
                <w:i/>
                <w:lang w:val="fr-FR"/>
              </w:rPr>
            </w:pPr>
            <w:r w:rsidRPr="0022043E">
              <w:rPr>
                <w:rFonts w:cs="Arial"/>
                <w:i/>
                <w:lang w:val="fr-FR"/>
              </w:rPr>
              <w:t>co-production des cartes INT3106 (1/350,000) et I</w:t>
            </w:r>
            <w:r>
              <w:rPr>
                <w:rFonts w:cs="Arial"/>
                <w:i/>
                <w:lang w:val="fr-FR"/>
              </w:rPr>
              <w:t>NT3104 (1/250,000) par DZ et ES ;</w:t>
            </w:r>
          </w:p>
          <w:p w14:paraId="42295BAD" w14:textId="77777777" w:rsidR="0022043E" w:rsidRPr="0022043E" w:rsidRDefault="0022043E" w:rsidP="0022043E">
            <w:pPr>
              <w:pStyle w:val="ListParagraph"/>
              <w:numPr>
                <w:ilvl w:val="0"/>
                <w:numId w:val="7"/>
              </w:numPr>
              <w:spacing w:after="0"/>
              <w:ind w:left="315" w:hanging="283"/>
              <w:rPr>
                <w:rFonts w:cs="Arial"/>
                <w:i/>
                <w:lang w:val="fr-FR"/>
              </w:rPr>
            </w:pPr>
            <w:r w:rsidRPr="0022043E">
              <w:rPr>
                <w:rFonts w:cs="Arial"/>
                <w:i/>
                <w:lang w:val="fr-FR"/>
              </w:rPr>
              <w:t>nouvelle coupure de la carte  INT3116 (FR7008) dans un format « paysage » centré sur le  42°N.</w:t>
            </w:r>
          </w:p>
          <w:p w14:paraId="47AEC0DB" w14:textId="77777777" w:rsidR="0022043E" w:rsidRPr="0022043E" w:rsidRDefault="0022043E" w:rsidP="0022043E">
            <w:pPr>
              <w:spacing w:after="0"/>
              <w:rPr>
                <w:rFonts w:cs="Arial"/>
                <w:i/>
                <w:lang w:val="fr-FR"/>
              </w:rPr>
            </w:pPr>
            <w:r w:rsidRPr="0022043E">
              <w:rPr>
                <w:rFonts w:cs="Arial"/>
                <w:i/>
                <w:lang w:val="fr-FR"/>
              </w:rPr>
              <w:t>La cohérence entre les couvertures moyenne et petite échelle seront par la suite traité par le ICCWG, en lien avec l’action MBSHC20/37.</w:t>
            </w:r>
          </w:p>
          <w:p w14:paraId="16297691" w14:textId="77777777" w:rsidR="006D6FB6" w:rsidRPr="000D7484" w:rsidRDefault="0022043E" w:rsidP="0022043E">
            <w:pPr>
              <w:spacing w:after="0"/>
              <w:ind w:left="32"/>
              <w:rPr>
                <w:rFonts w:cs="Arial"/>
                <w:i/>
                <w:lang w:val="fr-FR"/>
              </w:rPr>
            </w:pPr>
            <w:r w:rsidRPr="0022043E">
              <w:rPr>
                <w:rFonts w:cs="Arial"/>
                <w:i/>
                <w:lang w:val="fr-FR"/>
              </w:rPr>
              <w:lastRenderedPageBreak/>
              <w:t>Entre-temps, les numéros INT 3102</w:t>
            </w:r>
            <w:proofErr w:type="gramStart"/>
            <w:r w:rsidRPr="0022043E">
              <w:rPr>
                <w:rFonts w:cs="Arial"/>
                <w:i/>
                <w:lang w:val="fr-FR"/>
              </w:rPr>
              <w:t>,3108,3110</w:t>
            </w:r>
            <w:proofErr w:type="gramEnd"/>
            <w:r w:rsidRPr="0022043E">
              <w:rPr>
                <w:rFonts w:cs="Arial"/>
                <w:i/>
                <w:lang w:val="fr-FR"/>
              </w:rPr>
              <w:t xml:space="preserve"> et 3112 seront conservés au profit de la sous-région par le RCC.</w:t>
            </w:r>
          </w:p>
        </w:tc>
      </w:tr>
      <w:tr w:rsidR="0055185B" w:rsidRPr="007218EF" w14:paraId="2C9CFC30" w14:textId="77777777" w:rsidTr="00DC3F78">
        <w:trPr>
          <w:trHeight w:val="20"/>
          <w:jc w:val="center"/>
        </w:trPr>
        <w:tc>
          <w:tcPr>
            <w:tcW w:w="0" w:type="auto"/>
            <w:shd w:val="clear" w:color="000000" w:fill="auto"/>
            <w:vAlign w:val="center"/>
          </w:tcPr>
          <w:p w14:paraId="1EB9CFAC" w14:textId="77777777" w:rsidR="0055185B" w:rsidRPr="003645AA" w:rsidRDefault="0055185B" w:rsidP="002F06D4">
            <w:pPr>
              <w:spacing w:after="0"/>
              <w:jc w:val="center"/>
              <w:rPr>
                <w:b/>
                <w:bCs/>
              </w:rPr>
            </w:pPr>
            <w:r w:rsidRPr="003645AA">
              <w:rPr>
                <w:b/>
                <w:bCs/>
              </w:rPr>
              <w:lastRenderedPageBreak/>
              <w:t>MBSHC20/</w:t>
            </w:r>
            <w:commentRangeStart w:id="28"/>
            <w:r w:rsidRPr="003645AA">
              <w:rPr>
                <w:b/>
                <w:bCs/>
              </w:rPr>
              <w:t>07</w:t>
            </w:r>
            <w:commentRangeEnd w:id="28"/>
            <w:r w:rsidR="00E427ED">
              <w:rPr>
                <w:rStyle w:val="CommentReference"/>
              </w:rPr>
              <w:commentReference w:id="28"/>
            </w:r>
          </w:p>
        </w:tc>
        <w:tc>
          <w:tcPr>
            <w:tcW w:w="8208" w:type="dxa"/>
            <w:shd w:val="clear" w:color="000000" w:fill="auto"/>
            <w:vAlign w:val="center"/>
          </w:tcPr>
          <w:p w14:paraId="5960B2CE" w14:textId="77777777" w:rsidR="00400C6A" w:rsidRDefault="00400C6A" w:rsidP="00DD23BC">
            <w:pPr>
              <w:spacing w:after="0"/>
              <w:rPr>
                <w:rFonts w:cs="Arial"/>
              </w:rPr>
            </w:pPr>
          </w:p>
          <w:p w14:paraId="6DB860F3" w14:textId="77777777" w:rsidR="0055185B" w:rsidRDefault="0055185B" w:rsidP="00DD23BC">
            <w:pPr>
              <w:spacing w:after="0"/>
              <w:rPr>
                <w:rFonts w:cs="Arial"/>
              </w:rPr>
            </w:pPr>
            <w:r w:rsidRPr="007D2593">
              <w:rPr>
                <w:rFonts w:cs="Arial"/>
              </w:rPr>
              <w:t>Production of INT3871 and INT3873 transferred from RF to GE.</w:t>
            </w:r>
          </w:p>
          <w:p w14:paraId="556C3B7E" w14:textId="77777777" w:rsidR="000D7484" w:rsidRDefault="000D7484" w:rsidP="00DD23BC">
            <w:pPr>
              <w:spacing w:after="0"/>
              <w:rPr>
                <w:rFonts w:cs="Arial"/>
              </w:rPr>
            </w:pPr>
          </w:p>
          <w:p w14:paraId="34333C4C" w14:textId="77777777" w:rsidR="000D7484" w:rsidRPr="007D4D95" w:rsidRDefault="000D7484" w:rsidP="00DD23BC">
            <w:pPr>
              <w:spacing w:after="0"/>
              <w:rPr>
                <w:rFonts w:cs="Arial"/>
                <w:i/>
                <w:lang w:val="fr-FR"/>
              </w:rPr>
            </w:pPr>
            <w:r w:rsidRPr="007D4D95">
              <w:rPr>
                <w:rFonts w:cs="Arial"/>
                <w:i/>
                <w:lang w:val="fr-FR"/>
              </w:rPr>
              <w:t>La production des cartes INT3871 et INT3873 est transférée de RF à GE.</w:t>
            </w:r>
          </w:p>
        </w:tc>
      </w:tr>
      <w:tr w:rsidR="0055185B" w:rsidRPr="007218EF" w14:paraId="123C8924" w14:textId="77777777" w:rsidTr="00DC3F78">
        <w:trPr>
          <w:trHeight w:val="20"/>
          <w:jc w:val="center"/>
        </w:trPr>
        <w:tc>
          <w:tcPr>
            <w:tcW w:w="0" w:type="auto"/>
            <w:shd w:val="clear" w:color="000000" w:fill="auto"/>
            <w:vAlign w:val="center"/>
          </w:tcPr>
          <w:p w14:paraId="1D838958" w14:textId="77777777" w:rsidR="0055185B" w:rsidRPr="003645AA" w:rsidRDefault="004F1A0E" w:rsidP="002F06D4">
            <w:pPr>
              <w:spacing w:after="0"/>
              <w:jc w:val="center"/>
              <w:rPr>
                <w:b/>
                <w:bCs/>
              </w:rPr>
            </w:pPr>
            <w:r w:rsidRPr="003645AA">
              <w:rPr>
                <w:b/>
                <w:bCs/>
              </w:rPr>
              <w:t>MBSHC20/08</w:t>
            </w:r>
          </w:p>
        </w:tc>
        <w:tc>
          <w:tcPr>
            <w:tcW w:w="8208" w:type="dxa"/>
            <w:shd w:val="clear" w:color="000000" w:fill="auto"/>
            <w:vAlign w:val="center"/>
          </w:tcPr>
          <w:p w14:paraId="5A38A885" w14:textId="77777777" w:rsidR="00400C6A" w:rsidRDefault="00400C6A" w:rsidP="00FC596E">
            <w:pPr>
              <w:spacing w:after="0"/>
              <w:rPr>
                <w:rFonts w:cs="Arial"/>
              </w:rPr>
            </w:pPr>
          </w:p>
          <w:p w14:paraId="4AA5CEF5" w14:textId="77777777" w:rsidR="0055185B" w:rsidRDefault="002E52F3" w:rsidP="00FC596E">
            <w:pPr>
              <w:spacing w:after="0"/>
              <w:rPr>
                <w:rFonts w:cs="Arial"/>
              </w:rPr>
            </w:pPr>
            <w:r w:rsidRPr="002E52F3">
              <w:rPr>
                <w:rFonts w:cs="Arial"/>
              </w:rPr>
              <w:t>To retain INT3706, INT3710, INT3712 and INT3716 numbers for the INT chart Aegean Sea scheme until a common GR-TR consolidated co-production plan proposal submitted is approved by the Region F ICCWG.</w:t>
            </w:r>
          </w:p>
          <w:p w14:paraId="56016245" w14:textId="77777777" w:rsidR="000D7484" w:rsidRDefault="000D7484" w:rsidP="00FC596E">
            <w:pPr>
              <w:spacing w:after="0"/>
              <w:rPr>
                <w:rFonts w:cs="Arial"/>
              </w:rPr>
            </w:pPr>
          </w:p>
          <w:p w14:paraId="0E23E608" w14:textId="77777777" w:rsidR="000D7484" w:rsidRPr="00845C20" w:rsidRDefault="00B121E6" w:rsidP="00845C20">
            <w:pPr>
              <w:spacing w:after="0"/>
              <w:rPr>
                <w:rFonts w:cs="Arial"/>
                <w:i/>
                <w:lang w:val="fr-FR"/>
              </w:rPr>
            </w:pPr>
            <w:r w:rsidRPr="00B121E6">
              <w:rPr>
                <w:rFonts w:cs="Arial"/>
                <w:i/>
                <w:lang w:val="fr-FR"/>
              </w:rPr>
              <w:t>Réserver les numéros de cartes INT3706, 3710, 3712 et 3716 au profit du schéma INT de la Mer Egée, dans l’attente de la soumission d’une proposition conjointe TR/GR de plan de co-production consolidée pour la Mer Egée et son approbation par le ICCWG de la région F.</w:t>
            </w:r>
          </w:p>
        </w:tc>
      </w:tr>
      <w:tr w:rsidR="0055185B" w:rsidRPr="007218EF" w14:paraId="4EA8079A" w14:textId="77777777" w:rsidTr="0055185B">
        <w:trPr>
          <w:trHeight w:val="20"/>
          <w:jc w:val="center"/>
        </w:trPr>
        <w:tc>
          <w:tcPr>
            <w:tcW w:w="0" w:type="auto"/>
            <w:shd w:val="clear" w:color="000000" w:fill="auto"/>
            <w:vAlign w:val="center"/>
          </w:tcPr>
          <w:p w14:paraId="3765E173" w14:textId="77777777" w:rsidR="0055185B" w:rsidRPr="003645AA" w:rsidRDefault="00DC3F78" w:rsidP="002F06D4">
            <w:pPr>
              <w:spacing w:after="0"/>
              <w:jc w:val="center"/>
              <w:rPr>
                <w:b/>
                <w:bCs/>
              </w:rPr>
            </w:pPr>
            <w:r w:rsidRPr="003645AA">
              <w:rPr>
                <w:b/>
                <w:bCs/>
              </w:rPr>
              <w:t>MBSHC20/09</w:t>
            </w:r>
          </w:p>
        </w:tc>
        <w:tc>
          <w:tcPr>
            <w:tcW w:w="8208" w:type="dxa"/>
            <w:shd w:val="clear" w:color="000000" w:fill="auto"/>
            <w:vAlign w:val="center"/>
          </w:tcPr>
          <w:p w14:paraId="5A86DB88" w14:textId="77777777" w:rsidR="00400C6A" w:rsidRDefault="00400C6A" w:rsidP="00DD23BC">
            <w:pPr>
              <w:spacing w:after="0"/>
              <w:rPr>
                <w:rFonts w:cs="Arial"/>
              </w:rPr>
            </w:pPr>
          </w:p>
          <w:p w14:paraId="02A0D9AF" w14:textId="77777777" w:rsidR="0055185B" w:rsidRDefault="00DC3F78" w:rsidP="00DD23BC">
            <w:pPr>
              <w:spacing w:after="0"/>
              <w:rPr>
                <w:rFonts w:cs="Arial"/>
              </w:rPr>
            </w:pPr>
            <w:r w:rsidRPr="007D2593">
              <w:rPr>
                <w:rFonts w:cs="Arial"/>
              </w:rPr>
              <w:t xml:space="preserve">Adoption of the revised version of the Region F ICCWG </w:t>
            </w:r>
            <w:proofErr w:type="spellStart"/>
            <w:r w:rsidRPr="007D2593">
              <w:rPr>
                <w:rFonts w:cs="Arial"/>
              </w:rPr>
              <w:t>ToRs</w:t>
            </w:r>
            <w:proofErr w:type="spellEnd"/>
            <w:r w:rsidRPr="007D2593">
              <w:rPr>
                <w:rFonts w:cs="Arial"/>
              </w:rPr>
              <w:t xml:space="preserve"> and </w:t>
            </w:r>
            <w:proofErr w:type="spellStart"/>
            <w:r w:rsidRPr="007D2593">
              <w:rPr>
                <w:rFonts w:cs="Arial"/>
              </w:rPr>
              <w:t>RoPs</w:t>
            </w:r>
            <w:proofErr w:type="spellEnd"/>
            <w:r w:rsidRPr="007D2593">
              <w:rPr>
                <w:rFonts w:cs="Arial"/>
              </w:rPr>
              <w:t>.</w:t>
            </w:r>
          </w:p>
          <w:p w14:paraId="6FCBC9EA" w14:textId="77777777" w:rsidR="00845C20" w:rsidRDefault="00845C20" w:rsidP="00DD23BC">
            <w:pPr>
              <w:spacing w:after="0"/>
              <w:rPr>
                <w:rFonts w:cs="Arial"/>
              </w:rPr>
            </w:pPr>
          </w:p>
          <w:p w14:paraId="780E10D1" w14:textId="77777777" w:rsidR="00845C20" w:rsidRPr="00845C20" w:rsidRDefault="00845C20" w:rsidP="00DD23BC">
            <w:pPr>
              <w:spacing w:after="0"/>
              <w:rPr>
                <w:rFonts w:cs="Arial"/>
                <w:i/>
                <w:lang w:val="fr-FR"/>
              </w:rPr>
            </w:pPr>
            <w:r w:rsidRPr="00845C20">
              <w:rPr>
                <w:rFonts w:cs="Arial"/>
                <w:i/>
                <w:lang w:val="fr-FR"/>
              </w:rPr>
              <w:t xml:space="preserve">La version </w:t>
            </w:r>
            <w:r>
              <w:rPr>
                <w:rFonts w:cs="Arial"/>
                <w:i/>
                <w:lang w:val="fr-FR"/>
              </w:rPr>
              <w:t>révisée</w:t>
            </w:r>
            <w:r w:rsidRPr="00845C20">
              <w:rPr>
                <w:rFonts w:cs="Arial"/>
                <w:i/>
                <w:lang w:val="fr-FR"/>
              </w:rPr>
              <w:t xml:space="preserve"> des </w:t>
            </w:r>
            <w:proofErr w:type="spellStart"/>
            <w:r w:rsidRPr="00845C20">
              <w:rPr>
                <w:rFonts w:cs="Arial"/>
                <w:i/>
                <w:lang w:val="fr-FR"/>
              </w:rPr>
              <w:t>ToRs</w:t>
            </w:r>
            <w:proofErr w:type="spellEnd"/>
            <w:r w:rsidRPr="00845C20">
              <w:rPr>
                <w:rFonts w:cs="Arial"/>
                <w:i/>
                <w:lang w:val="fr-FR"/>
              </w:rPr>
              <w:t xml:space="preserve"> et </w:t>
            </w:r>
            <w:proofErr w:type="spellStart"/>
            <w:r w:rsidRPr="00845C20">
              <w:rPr>
                <w:rFonts w:cs="Arial"/>
                <w:i/>
                <w:lang w:val="fr-FR"/>
              </w:rPr>
              <w:t>RoPs</w:t>
            </w:r>
            <w:proofErr w:type="spellEnd"/>
            <w:r w:rsidRPr="00845C20">
              <w:rPr>
                <w:rFonts w:cs="Arial"/>
                <w:i/>
                <w:lang w:val="fr-FR"/>
              </w:rPr>
              <w:t xml:space="preserve"> du ICCWG de la </w:t>
            </w:r>
            <w:proofErr w:type="spellStart"/>
            <w:r w:rsidRPr="00845C20">
              <w:rPr>
                <w:rFonts w:cs="Arial"/>
                <w:i/>
                <w:lang w:val="fr-FR"/>
              </w:rPr>
              <w:t>region</w:t>
            </w:r>
            <w:proofErr w:type="spellEnd"/>
            <w:r w:rsidRPr="00845C20">
              <w:rPr>
                <w:rFonts w:cs="Arial"/>
                <w:i/>
                <w:lang w:val="fr-FR"/>
              </w:rPr>
              <w:t xml:space="preserve"> F est approuvée.</w:t>
            </w:r>
          </w:p>
        </w:tc>
      </w:tr>
    </w:tbl>
    <w:p w14:paraId="1F388B85" w14:textId="77777777" w:rsidR="008247AB" w:rsidRPr="00845C20" w:rsidRDefault="008247AB">
      <w:pPr>
        <w:rPr>
          <w:lang w:val="fr-FR"/>
        </w:rPr>
      </w:pPr>
    </w:p>
    <w:sectPr w:rsidR="008247AB" w:rsidRPr="00845C20" w:rsidSect="00986C0D">
      <w:headerReference w:type="default" r:id="rId10"/>
      <w:pgSz w:w="11906" w:h="16838"/>
      <w:pgMar w:top="720" w:right="720" w:bottom="720" w:left="72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Vincent Lamarre, DMI/REX" w:date="2019-05-29T17:47:00Z" w:initials="VLD">
    <w:p w14:paraId="70465670" w14:textId="2E328442" w:rsidR="00D723E2" w:rsidRDefault="00D723E2">
      <w:pPr>
        <w:pStyle w:val="CommentText"/>
      </w:pPr>
      <w:r>
        <w:rPr>
          <w:rStyle w:val="CommentReference"/>
        </w:rPr>
        <w:annotationRef/>
      </w:r>
      <w:r>
        <w:t>A</w:t>
      </w:r>
      <w:r w:rsidRPr="009A0448">
        <w:t>ctions in this direction to gradually replace unqualified areas (</w:t>
      </w:r>
      <w:r>
        <w:t>CATZOC</w:t>
      </w:r>
      <w:r w:rsidRPr="009A0448">
        <w:t xml:space="preserve"> U) with a real qualification. The FR portfolio contains approximately 18% of </w:t>
      </w:r>
      <w:r>
        <w:t>CATZOC</w:t>
      </w:r>
      <w:r w:rsidRPr="009A0448">
        <w:t xml:space="preserve"> U</w:t>
      </w:r>
    </w:p>
  </w:comment>
  <w:comment w:id="2" w:author="Vincent Lamarre, DMI/REX" w:date="2019-05-29T17:52:00Z" w:initials="VLD">
    <w:p w14:paraId="4DFDDFEF" w14:textId="77777777" w:rsidR="00D723E2" w:rsidRDefault="00D723E2">
      <w:pPr>
        <w:pStyle w:val="CommentText"/>
      </w:pPr>
      <w:r>
        <w:rPr>
          <w:rStyle w:val="CommentReference"/>
        </w:rPr>
        <w:annotationRef/>
      </w:r>
      <w:r w:rsidRPr="009A0448">
        <w:t xml:space="preserve">CY, HR and ME invited to participate in the work of the IENWG. HR is participating. </w:t>
      </w:r>
    </w:p>
    <w:p w14:paraId="43993B4E" w14:textId="6650DFA4" w:rsidR="00D723E2" w:rsidRDefault="00D723E2">
      <w:pPr>
        <w:pStyle w:val="CommentText"/>
      </w:pPr>
      <w:r w:rsidRPr="009A0448">
        <w:t>IENWG initiatives are open to all Member States, information is regularly disseminated. It is up to the interested Member States to get involved in the group's work</w:t>
      </w:r>
    </w:p>
    <w:p w14:paraId="7DFE1FB4" w14:textId="1F84C57E" w:rsidR="00D723E2" w:rsidRPr="009A0448" w:rsidRDefault="00D723E2">
      <w:pPr>
        <w:pStyle w:val="CommentText"/>
        <w:rPr>
          <w:b/>
        </w:rPr>
      </w:pPr>
      <w:r w:rsidRPr="009A0448">
        <w:rPr>
          <w:b/>
        </w:rPr>
        <w:t>Action to be closed.</w:t>
      </w:r>
    </w:p>
  </w:comment>
  <w:comment w:id="3" w:author="Vincent Lamarre, DMI/REX" w:date="2019-05-29T17:53:00Z" w:initials="VLD">
    <w:p w14:paraId="7327B1F8" w14:textId="32F78C4B" w:rsidR="00D723E2" w:rsidRDefault="00D723E2">
      <w:pPr>
        <w:pStyle w:val="CommentText"/>
      </w:pPr>
      <w:r>
        <w:rPr>
          <w:rStyle w:val="CommentReference"/>
        </w:rPr>
        <w:annotationRef/>
      </w:r>
      <w:r w:rsidRPr="001435C3">
        <w:rPr>
          <w:bCs/>
          <w:lang w:val="en-US"/>
        </w:rPr>
        <w:t>Resolution 1/2018 endorsed (CL 19/2018)</w:t>
      </w:r>
    </w:p>
  </w:comment>
  <w:comment w:id="4" w:author="Vincent Lamarre, DMI/REX" w:date="2019-05-29T17:56:00Z" w:initials="VLD">
    <w:p w14:paraId="4799632D" w14:textId="77777777" w:rsidR="00D723E2" w:rsidRDefault="00D723E2">
      <w:pPr>
        <w:pStyle w:val="CommentText"/>
      </w:pPr>
      <w:r>
        <w:rPr>
          <w:rStyle w:val="CommentReference"/>
        </w:rPr>
        <w:annotationRef/>
      </w:r>
      <w:r>
        <w:t>Reminder to the</w:t>
      </w:r>
      <w:r w:rsidRPr="009A0448">
        <w:t xml:space="preserve"> ICCWG members, responses received from: GR, HR, IT, RO, TN, UK</w:t>
      </w:r>
    </w:p>
    <w:p w14:paraId="3D58AE2E" w14:textId="6735DCB5" w:rsidR="00D723E2" w:rsidRDefault="00D723E2">
      <w:pPr>
        <w:pStyle w:val="CommentText"/>
      </w:pPr>
      <w:r>
        <w:t>I should get the FR answer very soon…</w:t>
      </w:r>
    </w:p>
  </w:comment>
  <w:comment w:id="5" w:author="Vincent Lamarre, DMI/REX" w:date="2019-05-29T18:00:00Z" w:initials="VLD">
    <w:p w14:paraId="55E6BDCF" w14:textId="47A006D3" w:rsidR="00D723E2" w:rsidRDefault="00D723E2" w:rsidP="00CD0B81">
      <w:pPr>
        <w:pStyle w:val="CommentText"/>
      </w:pPr>
      <w:r>
        <w:rPr>
          <w:rStyle w:val="CommentReference"/>
        </w:rPr>
        <w:annotationRef/>
      </w:r>
      <w:r>
        <w:t>Thanks to Greece for its involvement.</w:t>
      </w:r>
    </w:p>
    <w:p w14:paraId="16003A6B" w14:textId="511384B3" w:rsidR="00D723E2" w:rsidRDefault="00D723E2" w:rsidP="00CD0B81">
      <w:pPr>
        <w:pStyle w:val="CommentText"/>
      </w:pPr>
      <w:r>
        <w:t>It would probably be appropriate to host this dedicated web page on the IHO website (MBSHC or IENWG web pages</w:t>
      </w:r>
      <w:proofErr w:type="gramStart"/>
      <w:r>
        <w:t>) ?</w:t>
      </w:r>
      <w:proofErr w:type="gramEnd"/>
    </w:p>
  </w:comment>
  <w:comment w:id="6" w:author="Vincent Lamarre, DMI/REX" w:date="2019-05-29T18:03:00Z" w:initials="VLD">
    <w:p w14:paraId="114B4138" w14:textId="34897704" w:rsidR="00D723E2" w:rsidRDefault="00D723E2">
      <w:pPr>
        <w:pStyle w:val="CommentText"/>
      </w:pPr>
      <w:r>
        <w:rPr>
          <w:rStyle w:val="CommentReference"/>
        </w:rPr>
        <w:annotationRef/>
      </w:r>
      <w:r>
        <w:t>ME, SI and SY did not retrieve yet their national account, but not critical at this stage.</w:t>
      </w:r>
    </w:p>
  </w:comment>
  <w:comment w:id="7" w:author="Vincent Lamarre, DMI/REX" w:date="2019-05-29T18:08:00Z" w:initials="VLD">
    <w:p w14:paraId="6BEC90BD" w14:textId="21CE1315" w:rsidR="00D723E2" w:rsidRDefault="00D723E2" w:rsidP="003F5FB9">
      <w:pPr>
        <w:pStyle w:val="CommentText"/>
      </w:pPr>
      <w:r>
        <w:rPr>
          <w:rStyle w:val="CommentReference"/>
        </w:rPr>
        <w:annotationRef/>
      </w:r>
      <w:r>
        <w:t>The subject is moving very slowly.</w:t>
      </w:r>
    </w:p>
    <w:p w14:paraId="6D798D82" w14:textId="28E0F338" w:rsidR="00D723E2" w:rsidRDefault="00D723E2" w:rsidP="003F5FB9">
      <w:pPr>
        <w:pStyle w:val="CommentText"/>
      </w:pPr>
      <w:r>
        <w:t>Despite several reminders from the charting coordinator to EG and UK, discussions to develop a transition plan do not seem to have started.</w:t>
      </w:r>
    </w:p>
    <w:p w14:paraId="18A79B6A" w14:textId="6B369D33" w:rsidR="00D723E2" w:rsidRDefault="00D723E2" w:rsidP="003F5FB9">
      <w:pPr>
        <w:pStyle w:val="CommentText"/>
      </w:pPr>
      <w:r>
        <w:t>The next MBSHC should be an opportunity to make progress on the subject.</w:t>
      </w:r>
    </w:p>
  </w:comment>
  <w:comment w:id="8" w:author="Vincent Lamarre, DMI/REX" w:date="2019-05-29T18:19:00Z" w:initials="VLD">
    <w:p w14:paraId="725D8DF7" w14:textId="66438E59" w:rsidR="00D723E2" w:rsidRDefault="00D723E2" w:rsidP="00A64BA7">
      <w:pPr>
        <w:pStyle w:val="CommentText"/>
      </w:pPr>
      <w:r>
        <w:rPr>
          <w:rStyle w:val="CommentReference"/>
        </w:rPr>
        <w:annotationRef/>
      </w:r>
      <w:r>
        <w:t>Extracts from the WPI sent to the MS. Returns received from CY, DZ, ES, ES, FR, GE, GR, HT, IT, RO, UA, UK.</w:t>
      </w:r>
    </w:p>
    <w:p w14:paraId="0A1C2290" w14:textId="2A5DA9C4" w:rsidR="00D723E2" w:rsidRDefault="00D723E2" w:rsidP="00A64BA7">
      <w:pPr>
        <w:pStyle w:val="CommentText"/>
      </w:pPr>
      <w:r>
        <w:t>A summary will be presented (ICCWG topic).</w:t>
      </w:r>
    </w:p>
    <w:p w14:paraId="556BEAAA" w14:textId="74669C17" w:rsidR="00D723E2" w:rsidRDefault="00D723E2" w:rsidP="00A64BA7">
      <w:pPr>
        <w:pStyle w:val="CommentText"/>
      </w:pPr>
      <w:r>
        <w:t xml:space="preserve">The exchange of </w:t>
      </w:r>
      <w:proofErr w:type="spellStart"/>
      <w:r>
        <w:t>xls</w:t>
      </w:r>
      <w:proofErr w:type="spellEnd"/>
      <w:r>
        <w:t xml:space="preserve"> files is particularly laborious and not very enriching. Have any functionalities been provided in </w:t>
      </w:r>
      <w:proofErr w:type="spellStart"/>
      <w:r>
        <w:t>INToGIS</w:t>
      </w:r>
      <w:proofErr w:type="spellEnd"/>
      <w:r>
        <w:t xml:space="preserve"> Phase II to be able to report updates of the port database and indicate those not covered by large-scale ENCs?</w:t>
      </w:r>
    </w:p>
  </w:comment>
  <w:comment w:id="9" w:author="Vincent Lamarre, DMI/REX" w:date="2019-05-29T18:28:00Z" w:initials="VLD">
    <w:p w14:paraId="60E4BC85" w14:textId="0D61EDED" w:rsidR="00D723E2" w:rsidRDefault="00D723E2">
      <w:pPr>
        <w:pStyle w:val="CommentText"/>
      </w:pPr>
      <w:r>
        <w:rPr>
          <w:rStyle w:val="CommentReference"/>
        </w:rPr>
        <w:annotationRef/>
      </w:r>
      <w:r>
        <w:t>I will issue a new one next week.</w:t>
      </w:r>
    </w:p>
  </w:comment>
  <w:comment w:id="10" w:author="Vincent Lamarre, DMI/REX" w:date="2019-05-29T18:30:00Z" w:initials="VLD">
    <w:p w14:paraId="6F6AE093" w14:textId="77777777" w:rsidR="00D723E2" w:rsidRDefault="00D723E2">
      <w:pPr>
        <w:pStyle w:val="CommentText"/>
      </w:pPr>
      <w:r>
        <w:rPr>
          <w:rStyle w:val="CommentReference"/>
        </w:rPr>
        <w:annotationRef/>
      </w:r>
      <w:r>
        <w:t>It can be a permanent action for the region.</w:t>
      </w:r>
    </w:p>
    <w:p w14:paraId="39BC448A" w14:textId="03C46DD9" w:rsidR="00D723E2" w:rsidRDefault="00D723E2" w:rsidP="00B67C93">
      <w:pPr>
        <w:pStyle w:val="CommentText"/>
      </w:pPr>
      <w:r>
        <w:t>No progress noted between GR and TR.</w:t>
      </w:r>
    </w:p>
    <w:p w14:paraId="00F157EC" w14:textId="069E23B3" w:rsidR="00D723E2" w:rsidRDefault="00D723E2" w:rsidP="00B67C93">
      <w:pPr>
        <w:pStyle w:val="CommentText"/>
      </w:pPr>
      <w:r>
        <w:t>Many overlaps between RU-UA and RU-GE</w:t>
      </w:r>
    </w:p>
  </w:comment>
  <w:comment w:id="11" w:author="Vincent Lamarre, DMI/REX" w:date="2019-05-29T18:35:00Z" w:initials="VLD">
    <w:p w14:paraId="0D92C02D" w14:textId="77777777" w:rsidR="00D723E2" w:rsidRDefault="00D723E2" w:rsidP="00B67C93">
      <w:pPr>
        <w:spacing w:after="0"/>
        <w:rPr>
          <w:rFonts w:cs="Arial"/>
          <w:lang w:val="en-US"/>
        </w:rPr>
      </w:pPr>
      <w:r>
        <w:rPr>
          <w:rStyle w:val="CommentReference"/>
        </w:rPr>
        <w:annotationRef/>
      </w:r>
      <w:r w:rsidRPr="00F27031">
        <w:rPr>
          <w:rFonts w:cs="Arial"/>
          <w:lang w:val="en-US"/>
        </w:rPr>
        <w:t xml:space="preserve">Completed in Sept. </w:t>
      </w:r>
      <w:proofErr w:type="gramStart"/>
      <w:r w:rsidRPr="00F27031">
        <w:rPr>
          <w:rFonts w:cs="Arial"/>
          <w:lang w:val="en-US"/>
        </w:rPr>
        <w:t>2017</w:t>
      </w:r>
      <w:r>
        <w:rPr>
          <w:rFonts w:cs="Arial"/>
          <w:lang w:val="en-US"/>
        </w:rPr>
        <w:t xml:space="preserve"> :</w:t>
      </w:r>
      <w:proofErr w:type="gramEnd"/>
      <w:r>
        <w:rPr>
          <w:rFonts w:cs="Arial"/>
          <w:lang w:val="en-US"/>
        </w:rPr>
        <w:t xml:space="preserve"> </w:t>
      </w:r>
      <w:r w:rsidRPr="00F27031">
        <w:rPr>
          <w:rFonts w:cs="Arial"/>
          <w:lang w:val="en-US"/>
        </w:rPr>
        <w:t>IC-ENC Overlap report provided : 2 additio</w:t>
      </w:r>
      <w:r>
        <w:rPr>
          <w:rFonts w:cs="Arial"/>
          <w:lang w:val="en-US"/>
        </w:rPr>
        <w:t xml:space="preserve">nal columns (OH1 &amp; OH2) to get </w:t>
      </w:r>
      <w:r w:rsidRPr="00F27031">
        <w:rPr>
          <w:rFonts w:cs="Arial"/>
          <w:lang w:val="en-US"/>
        </w:rPr>
        <w:t>feedback from MS.</w:t>
      </w:r>
    </w:p>
    <w:p w14:paraId="336751B9" w14:textId="636F0330" w:rsidR="00D723E2" w:rsidRPr="00B67C93" w:rsidRDefault="00D723E2">
      <w:pPr>
        <w:pStyle w:val="CommentText"/>
        <w:rPr>
          <w:lang w:val="en-US"/>
        </w:rPr>
      </w:pPr>
      <w:r>
        <w:rPr>
          <w:lang w:val="en-US"/>
        </w:rPr>
        <w:t xml:space="preserve">New report provided by IC-ENC for the WEND9 (v. February 2019) and sent by the RCC to the ICCWG members to get their </w:t>
      </w:r>
      <w:r w:rsidRPr="00B67C93">
        <w:rPr>
          <w:lang w:val="en-US"/>
        </w:rPr>
        <w:t>own analysis of the criticality of the overlap in question and the steps taken to solve them</w:t>
      </w:r>
      <w:r>
        <w:rPr>
          <w:lang w:val="en-US"/>
        </w:rPr>
        <w:t>.</w:t>
      </w:r>
    </w:p>
  </w:comment>
  <w:comment w:id="12" w:author="Vincent Lamarre, DMI/REX" w:date="2019-05-29T18:42:00Z" w:initials="VLD">
    <w:p w14:paraId="65A51A8A" w14:textId="77777777" w:rsidR="00D723E2" w:rsidRDefault="00D723E2">
      <w:pPr>
        <w:pStyle w:val="CommentText"/>
        <w:rPr>
          <w:rFonts w:cs="Arial"/>
          <w:lang w:val="en-US"/>
        </w:rPr>
      </w:pPr>
      <w:r>
        <w:rPr>
          <w:rStyle w:val="CommentReference"/>
        </w:rPr>
        <w:annotationRef/>
      </w:r>
      <w:r>
        <w:t xml:space="preserve">Replies from </w:t>
      </w:r>
      <w:r w:rsidRPr="00B67C93">
        <w:rPr>
          <w:rFonts w:cs="Arial"/>
          <w:lang w:val="en-US"/>
        </w:rPr>
        <w:t>GE, GR, IT, RO, SI, UK</w:t>
      </w:r>
      <w:r>
        <w:rPr>
          <w:rFonts w:cs="Arial"/>
          <w:lang w:val="en-US"/>
        </w:rPr>
        <w:t>.</w:t>
      </w:r>
    </w:p>
    <w:p w14:paraId="44DBF2AA" w14:textId="77777777" w:rsidR="00D723E2" w:rsidRDefault="00D723E2">
      <w:pPr>
        <w:pStyle w:val="CommentText"/>
        <w:rPr>
          <w:rFonts w:cs="Arial"/>
          <w:lang w:val="en-US"/>
        </w:rPr>
      </w:pPr>
      <w:r>
        <w:rPr>
          <w:rFonts w:cs="Arial"/>
          <w:lang w:val="en-US"/>
        </w:rPr>
        <w:t xml:space="preserve">MSs should keep in mind that the purpose is to assess the criticality of the overlaps </w:t>
      </w:r>
      <w:r w:rsidRPr="00B67C93">
        <w:rPr>
          <w:rFonts w:cs="Arial"/>
          <w:lang w:val="en-US"/>
        </w:rPr>
        <w:t xml:space="preserve">in order to identify </w:t>
      </w:r>
      <w:r>
        <w:rPr>
          <w:rFonts w:cs="Arial"/>
          <w:lang w:val="en-US"/>
        </w:rPr>
        <w:t xml:space="preserve">the most critical </w:t>
      </w:r>
      <w:r w:rsidRPr="00B67C93">
        <w:rPr>
          <w:rFonts w:cs="Arial"/>
          <w:lang w:val="en-US"/>
        </w:rPr>
        <w:t>overlaps to be treated first, and that all overlaps must be treated</w:t>
      </w:r>
      <w:r>
        <w:rPr>
          <w:rFonts w:cs="Arial"/>
          <w:lang w:val="en-US"/>
        </w:rPr>
        <w:t>.</w:t>
      </w:r>
    </w:p>
    <w:p w14:paraId="34DA26D9" w14:textId="7F439ABE" w:rsidR="00D723E2" w:rsidRPr="00B67C93" w:rsidRDefault="00D723E2">
      <w:pPr>
        <w:pStyle w:val="CommentText"/>
        <w:rPr>
          <w:lang w:val="en-US"/>
        </w:rPr>
      </w:pPr>
      <w:r w:rsidRPr="00925714">
        <w:rPr>
          <w:lang w:val="en-US"/>
        </w:rPr>
        <w:t>Unfortunately, the commi</w:t>
      </w:r>
      <w:r>
        <w:rPr>
          <w:lang w:val="en-US"/>
        </w:rPr>
        <w:t>ssion</w:t>
      </w:r>
      <w:r w:rsidRPr="00925714">
        <w:rPr>
          <w:lang w:val="en-US"/>
        </w:rPr>
        <w:t xml:space="preserve"> can only note that the overlaps are persistent and even increasing. Risk of loss of credibility of the Commission if no action is taken on the basis of IHO Resolution 1/2018.</w:t>
      </w:r>
    </w:p>
  </w:comment>
  <w:comment w:id="13" w:author="Vincent Lamarre, DMI/REX" w:date="2019-05-29T18:43:00Z" w:initials="VLD">
    <w:p w14:paraId="4F1FED89" w14:textId="5FEAD5D2" w:rsidR="00D723E2" w:rsidRDefault="00D723E2">
      <w:pPr>
        <w:pStyle w:val="CommentText"/>
      </w:pPr>
      <w:r>
        <w:rPr>
          <w:rStyle w:val="CommentReference"/>
        </w:rPr>
        <w:annotationRef/>
      </w:r>
      <w:r>
        <w:t>Sent by email to ICCWG members on March 9</w:t>
      </w:r>
      <w:r w:rsidRPr="00D723E2">
        <w:rPr>
          <w:vertAlign w:val="superscript"/>
        </w:rPr>
        <w:t>th</w:t>
      </w:r>
      <w:r>
        <w:t xml:space="preserve"> 2018.</w:t>
      </w:r>
    </w:p>
  </w:comment>
  <w:comment w:id="14" w:author="Vincent Lamarre, DMI/REX" w:date="2019-05-29T18:49:00Z" w:initials="VLD">
    <w:p w14:paraId="4A50B0A4" w14:textId="69BCA2B2" w:rsidR="00D723E2" w:rsidRDefault="00D723E2">
      <w:pPr>
        <w:pStyle w:val="CommentText"/>
      </w:pPr>
      <w:r>
        <w:rPr>
          <w:rStyle w:val="CommentReference"/>
        </w:rPr>
        <w:annotationRef/>
      </w:r>
      <w:r>
        <w:t>Will concern EG when the transition plan will be established (</w:t>
      </w:r>
      <w:r w:rsidRPr="00D723E2">
        <w:t>MBSHC20/16</w:t>
      </w:r>
      <w:r>
        <w:t>).</w:t>
      </w:r>
    </w:p>
    <w:p w14:paraId="10997225" w14:textId="0FB6EEB8" w:rsidR="00D723E2" w:rsidRDefault="00D723E2">
      <w:pPr>
        <w:pStyle w:val="CommentText"/>
      </w:pPr>
      <w:r>
        <w:t xml:space="preserve">Concerns GE with </w:t>
      </w:r>
      <w:r w:rsidRPr="00D723E2">
        <w:t>INT3871, INT3872, INT3873 and INT3876</w:t>
      </w:r>
    </w:p>
  </w:comment>
  <w:comment w:id="15" w:author="Vincent Lamarre, DMI/REX" w:date="2019-05-29T18:50:00Z" w:initials="VLD">
    <w:p w14:paraId="6B166793" w14:textId="010E5F46" w:rsidR="00D723E2" w:rsidRPr="009E30CE" w:rsidRDefault="00D723E2">
      <w:pPr>
        <w:pStyle w:val="CommentText"/>
        <w:rPr>
          <w:lang w:val="en-US"/>
        </w:rPr>
      </w:pPr>
      <w:r>
        <w:rPr>
          <w:rStyle w:val="CommentReference"/>
        </w:rPr>
        <w:annotationRef/>
      </w:r>
      <w:r w:rsidRPr="009E30CE">
        <w:rPr>
          <w:lang w:val="en-US"/>
        </w:rPr>
        <w:t>Done</w:t>
      </w:r>
      <w:r w:rsidR="009E30CE" w:rsidRPr="009E30CE">
        <w:rPr>
          <w:lang w:val="en-US"/>
        </w:rPr>
        <w:t xml:space="preserve"> for France, Monaco, Morocco and Lebanon</w:t>
      </w:r>
      <w:r w:rsidR="009E30CE">
        <w:rPr>
          <w:lang w:val="en-US"/>
        </w:rPr>
        <w:t xml:space="preserve"> (PCA)</w:t>
      </w:r>
    </w:p>
    <w:p w14:paraId="53DDCD64" w14:textId="60FB6708" w:rsidR="00D723E2" w:rsidRDefault="00D723E2">
      <w:pPr>
        <w:pStyle w:val="CommentText"/>
      </w:pPr>
      <w:r>
        <w:t xml:space="preserve">But </w:t>
      </w:r>
      <w:r w:rsidRPr="00D723E2">
        <w:t xml:space="preserve">action </w:t>
      </w:r>
      <w:r>
        <w:t xml:space="preserve">should </w:t>
      </w:r>
      <w:r w:rsidRPr="00D723E2">
        <w:t xml:space="preserve">be </w:t>
      </w:r>
      <w:r>
        <w:t>linked</w:t>
      </w:r>
      <w:r w:rsidRPr="00D723E2">
        <w:t xml:space="preserve"> with the developments of the IHO GIS portal, the new version of </w:t>
      </w:r>
      <w:proofErr w:type="spellStart"/>
      <w:r w:rsidRPr="00D723E2">
        <w:t>INToGIS</w:t>
      </w:r>
      <w:proofErr w:type="spellEnd"/>
      <w:r w:rsidRPr="00D723E2">
        <w:t xml:space="preserve"> and the work of the C-55 RPT. There is probably a need to harmonize and unify the various initiatives to avoid the dispersion of requests and to encourage the contribution and exploitation of this information.</w:t>
      </w:r>
    </w:p>
  </w:comment>
  <w:comment w:id="16" w:author="Vincent Lamarre, DMI/REX" w:date="2019-05-29T18:53:00Z" w:initials="VLD">
    <w:p w14:paraId="778987DE" w14:textId="77777777" w:rsidR="009E30CE" w:rsidRDefault="009E30CE">
      <w:pPr>
        <w:pStyle w:val="CommentText"/>
      </w:pPr>
      <w:r>
        <w:rPr>
          <w:rStyle w:val="CommentReference"/>
        </w:rPr>
        <w:annotationRef/>
      </w:r>
      <w:r w:rsidRPr="009E30CE">
        <w:t xml:space="preserve">MS have become familiar with using </w:t>
      </w:r>
      <w:proofErr w:type="spellStart"/>
      <w:r w:rsidRPr="009E30CE">
        <w:t>INToGIS</w:t>
      </w:r>
      <w:proofErr w:type="spellEnd"/>
      <w:r w:rsidRPr="009E30CE">
        <w:t>.</w:t>
      </w:r>
    </w:p>
    <w:p w14:paraId="35E2748D" w14:textId="3E584FA4" w:rsidR="009E30CE" w:rsidRDefault="009E30CE">
      <w:pPr>
        <w:pStyle w:val="CommentText"/>
      </w:pPr>
      <w:r w:rsidRPr="009E30CE">
        <w:t>In order to facilitate the work of the RCC, producers are invited to send a brief email explaining the main changes / new submissions.</w:t>
      </w:r>
    </w:p>
  </w:comment>
  <w:comment w:id="17" w:author="Vincent Lamarre, DMI/REX" w:date="2019-05-29T18:54:00Z" w:initials="VLD">
    <w:p w14:paraId="12F53689" w14:textId="77777777" w:rsidR="009E30CE" w:rsidRDefault="009E30CE">
      <w:pPr>
        <w:pStyle w:val="CommentText"/>
      </w:pPr>
      <w:r>
        <w:rPr>
          <w:rStyle w:val="CommentReference"/>
        </w:rPr>
        <w:annotationRef/>
      </w:r>
      <w:r>
        <w:t>Done.</w:t>
      </w:r>
    </w:p>
    <w:p w14:paraId="5CF42DAE" w14:textId="0E4E6ABA" w:rsidR="009E30CE" w:rsidRDefault="009E30CE">
      <w:pPr>
        <w:pStyle w:val="CommentText"/>
      </w:pPr>
      <w:r>
        <w:t>Will be discussed (see Region F ICCWG LC01 and LC02 / 2019).</w:t>
      </w:r>
    </w:p>
  </w:comment>
  <w:comment w:id="18" w:author="Vincent Lamarre, DMI/REX" w:date="2019-05-29T18:55:00Z" w:initials="VLD">
    <w:p w14:paraId="716111AC" w14:textId="432BCE87" w:rsidR="009E30CE" w:rsidRDefault="009E30CE">
      <w:pPr>
        <w:pStyle w:val="CommentText"/>
      </w:pPr>
      <w:r>
        <w:rPr>
          <w:rStyle w:val="CommentReference"/>
        </w:rPr>
        <w:annotationRef/>
      </w:r>
      <w:r>
        <w:t>I</w:t>
      </w:r>
      <w:r w:rsidRPr="009E30CE">
        <w:t>tem on the agenda of the next ICCWG</w:t>
      </w:r>
    </w:p>
  </w:comment>
  <w:comment w:id="19" w:author="Vincent Lamarre, DMI/REX" w:date="2019-05-29T18:57:00Z" w:initials="VLD">
    <w:p w14:paraId="1DC77C3A" w14:textId="4F580994" w:rsidR="009E30CE" w:rsidRDefault="009E30CE">
      <w:pPr>
        <w:pStyle w:val="CommentText"/>
      </w:pPr>
      <w:r>
        <w:rPr>
          <w:rStyle w:val="CommentReference"/>
        </w:rPr>
        <w:annotationRef/>
      </w:r>
      <w:r>
        <w:t>Done</w:t>
      </w:r>
    </w:p>
  </w:comment>
  <w:comment w:id="22" w:author="Vincent Lamarre, DMI/REX" w:date="2019-05-29T18:58:00Z" w:initials="VLD">
    <w:p w14:paraId="7F743FB7" w14:textId="12866100" w:rsidR="009E30CE" w:rsidRDefault="009E30CE">
      <w:pPr>
        <w:pStyle w:val="CommentText"/>
      </w:pPr>
      <w:r>
        <w:rPr>
          <w:rStyle w:val="CommentReference"/>
        </w:rPr>
        <w:annotationRef/>
      </w:r>
      <w:r>
        <w:t>Done</w:t>
      </w:r>
    </w:p>
  </w:comment>
  <w:comment w:id="23" w:author="Vincent Lamarre, DMI/REX" w:date="2019-05-29T18:58:00Z" w:initials="VLD">
    <w:p w14:paraId="4844078E" w14:textId="3573D4FD" w:rsidR="009E30CE" w:rsidRDefault="009E30CE">
      <w:pPr>
        <w:pStyle w:val="CommentText"/>
      </w:pPr>
      <w:r>
        <w:rPr>
          <w:rStyle w:val="CommentReference"/>
        </w:rPr>
        <w:annotationRef/>
      </w:r>
      <w:r>
        <w:t>Done</w:t>
      </w:r>
    </w:p>
  </w:comment>
  <w:comment w:id="24" w:author="Vincent Lamarre, DMI/REX" w:date="2019-05-29T19:03:00Z" w:initials="VLD">
    <w:p w14:paraId="0C68D141" w14:textId="56E6E668" w:rsidR="00E427ED" w:rsidRDefault="00E427ED">
      <w:pPr>
        <w:pStyle w:val="CommentText"/>
      </w:pPr>
      <w:r>
        <w:rPr>
          <w:rStyle w:val="CommentReference"/>
        </w:rPr>
        <w:annotationRef/>
      </w:r>
      <w:r>
        <w:t>Spanish national charts</w:t>
      </w:r>
    </w:p>
    <w:p w14:paraId="4B3FD5F8" w14:textId="2C306030" w:rsidR="00E427ED" w:rsidRPr="00C37832" w:rsidRDefault="00E427ED">
      <w:pPr>
        <w:pStyle w:val="CommentText"/>
        <w:rPr>
          <w:lang w:val="fr-FR"/>
        </w:rPr>
      </w:pPr>
      <w:r w:rsidRPr="00C37832">
        <w:rPr>
          <w:lang w:val="fr-FR"/>
        </w:rPr>
        <w:t>INT3101 – ES45A1</w:t>
      </w:r>
    </w:p>
    <w:p w14:paraId="010D45C2" w14:textId="77777777" w:rsidR="00E427ED" w:rsidRPr="00C37832" w:rsidRDefault="00E427ED">
      <w:pPr>
        <w:pStyle w:val="CommentText"/>
        <w:rPr>
          <w:lang w:val="fr-FR"/>
        </w:rPr>
      </w:pPr>
      <w:r w:rsidRPr="00C37832">
        <w:rPr>
          <w:lang w:val="fr-FR"/>
        </w:rPr>
        <w:t>INT3104 – ES46A1</w:t>
      </w:r>
    </w:p>
    <w:p w14:paraId="2C15E625" w14:textId="77777777" w:rsidR="00E427ED" w:rsidRPr="00C37832" w:rsidRDefault="00E427ED">
      <w:pPr>
        <w:pStyle w:val="CommentText"/>
        <w:rPr>
          <w:lang w:val="fr-FR"/>
        </w:rPr>
      </w:pPr>
      <w:r w:rsidRPr="00C37832">
        <w:rPr>
          <w:lang w:val="fr-FR"/>
        </w:rPr>
        <w:t>INT3105 – ES47A1</w:t>
      </w:r>
    </w:p>
    <w:p w14:paraId="4C566FC4" w14:textId="77777777" w:rsidR="00E427ED" w:rsidRPr="00E427ED" w:rsidRDefault="00E427ED">
      <w:pPr>
        <w:pStyle w:val="CommentText"/>
        <w:rPr>
          <w:lang w:val="fr-FR"/>
        </w:rPr>
      </w:pPr>
      <w:r w:rsidRPr="00E427ED">
        <w:rPr>
          <w:lang w:val="fr-FR"/>
        </w:rPr>
        <w:t>INT3107 – ES48A1</w:t>
      </w:r>
    </w:p>
    <w:p w14:paraId="08E900BA" w14:textId="77777777" w:rsidR="00E427ED" w:rsidRPr="00E427ED" w:rsidRDefault="00E427ED">
      <w:pPr>
        <w:pStyle w:val="CommentText"/>
        <w:rPr>
          <w:lang w:val="fr-FR"/>
        </w:rPr>
      </w:pPr>
      <w:r w:rsidRPr="00E427ED">
        <w:rPr>
          <w:lang w:val="fr-FR"/>
        </w:rPr>
        <w:t>INT3109 – ES48B1 (former ES48A2)</w:t>
      </w:r>
    </w:p>
    <w:p w14:paraId="08AB6793" w14:textId="77777777" w:rsidR="00E427ED" w:rsidRDefault="00E427ED">
      <w:pPr>
        <w:pStyle w:val="CommentText"/>
        <w:rPr>
          <w:lang w:val="fr-FR"/>
        </w:rPr>
      </w:pPr>
      <w:r>
        <w:rPr>
          <w:lang w:val="fr-FR"/>
        </w:rPr>
        <w:t>INT3111 – ES48C1 (former ES48A3)</w:t>
      </w:r>
    </w:p>
    <w:p w14:paraId="638F7249" w14:textId="4ED85473" w:rsidR="00E427ED" w:rsidRPr="00E427ED" w:rsidRDefault="00E427ED">
      <w:pPr>
        <w:pStyle w:val="CommentText"/>
        <w:rPr>
          <w:lang w:val="fr-FR"/>
        </w:rPr>
      </w:pPr>
      <w:r>
        <w:rPr>
          <w:lang w:val="fr-FR"/>
        </w:rPr>
        <w:t>INT3113 – ES49A1</w:t>
      </w:r>
    </w:p>
  </w:comment>
  <w:comment w:id="25" w:author="Vincent Lamarre, DMI/REX" w:date="2019-05-29T19:05:00Z" w:initials="VLD">
    <w:p w14:paraId="1B20A7DE" w14:textId="2EDFC4EC" w:rsidR="00E427ED" w:rsidRDefault="00E427ED" w:rsidP="00E427ED">
      <w:pPr>
        <w:pStyle w:val="CommentText"/>
      </w:pPr>
      <w:r>
        <w:rPr>
          <w:rStyle w:val="CommentReference"/>
        </w:rPr>
        <w:annotationRef/>
      </w:r>
      <w:proofErr w:type="gramStart"/>
      <w:r>
        <w:t>the</w:t>
      </w:r>
      <w:proofErr w:type="gramEnd"/>
      <w:r>
        <w:t xml:space="preserve"> finalization of these 2 co-produced charts has been delayed.</w:t>
      </w:r>
    </w:p>
    <w:p w14:paraId="5C2C91BF" w14:textId="3C280F50" w:rsidR="00E427ED" w:rsidRDefault="00E427ED" w:rsidP="00E427ED">
      <w:pPr>
        <w:pStyle w:val="CommentText"/>
      </w:pPr>
      <w:r>
        <w:t>Coming DZ-ES meeting to finalize this action</w:t>
      </w:r>
    </w:p>
  </w:comment>
  <w:comment w:id="26" w:author="Vincent Lamarre, DMI/REX" w:date="2019-05-29T19:06:00Z" w:initials="VLD">
    <w:p w14:paraId="67E04195" w14:textId="514F3461" w:rsidR="00E427ED" w:rsidRDefault="00E427ED">
      <w:pPr>
        <w:pStyle w:val="CommentText"/>
      </w:pPr>
      <w:r>
        <w:rPr>
          <w:rStyle w:val="CommentReference"/>
        </w:rPr>
        <w:annotationRef/>
      </w:r>
      <w:r>
        <w:t>Not yet produced.</w:t>
      </w:r>
    </w:p>
  </w:comment>
  <w:comment w:id="27" w:author="Vincent Lamarre, DMI/REX" w:date="2019-05-29T19:07:00Z" w:initials="VLD">
    <w:p w14:paraId="66995E9A" w14:textId="089C2AD6" w:rsidR="00E427ED" w:rsidRDefault="00E427ED">
      <w:pPr>
        <w:pStyle w:val="CommentText"/>
      </w:pPr>
      <w:r>
        <w:rPr>
          <w:rStyle w:val="CommentReference"/>
        </w:rPr>
        <w:annotationRef/>
      </w:r>
      <w:r>
        <w:t>W</w:t>
      </w:r>
      <w:r w:rsidRPr="00E427ED">
        <w:t xml:space="preserve">ill be </w:t>
      </w:r>
      <w:r>
        <w:t xml:space="preserve">discussed </w:t>
      </w:r>
      <w:r w:rsidRPr="00E427ED">
        <w:t>at the next ICCWG to identify the c</w:t>
      </w:r>
      <w:r>
        <w:t>harts</w:t>
      </w:r>
      <w:r w:rsidRPr="00E427ED">
        <w:t xml:space="preserve"> to be removed from the INT scheme once all these c</w:t>
      </w:r>
      <w:r>
        <w:t>harts</w:t>
      </w:r>
      <w:r w:rsidRPr="00E427ED">
        <w:t xml:space="preserve"> are in use in order to maintain a compact INT scheme</w:t>
      </w:r>
    </w:p>
  </w:comment>
  <w:comment w:id="28" w:author="Vincent Lamarre, DMI/REX" w:date="2019-05-29T19:08:00Z" w:initials="VLD">
    <w:p w14:paraId="6A240BB6" w14:textId="5BA117B9" w:rsidR="00E427ED" w:rsidRDefault="00E427ED">
      <w:pPr>
        <w:pStyle w:val="CommentText"/>
      </w:pPr>
      <w:r>
        <w:rPr>
          <w:rStyle w:val="CommentReference"/>
        </w:rPr>
        <w:annotationRef/>
      </w:r>
      <w:proofErr w:type="gramStart"/>
      <w:r w:rsidRPr="00E427ED">
        <w:t>updated</w:t>
      </w:r>
      <w:proofErr w:type="gramEnd"/>
      <w:r w:rsidRPr="00E427ED">
        <w:t xml:space="preserve"> INT schema. Awaiting distribution of </w:t>
      </w:r>
      <w:r>
        <w:t>charts</w:t>
      </w:r>
      <w:r w:rsidRPr="00E427ED">
        <w:t xml:space="preserve"> by 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465670" w15:done="0"/>
  <w15:commentEx w15:paraId="7DFE1FB4" w15:done="0"/>
  <w15:commentEx w15:paraId="7327B1F8" w15:done="0"/>
  <w15:commentEx w15:paraId="3D58AE2E" w15:done="0"/>
  <w15:commentEx w15:paraId="16003A6B" w15:done="0"/>
  <w15:commentEx w15:paraId="114B4138" w15:done="0"/>
  <w15:commentEx w15:paraId="18A79B6A" w15:done="0"/>
  <w15:commentEx w15:paraId="556BEAAA" w15:done="0"/>
  <w15:commentEx w15:paraId="60E4BC85" w15:done="0"/>
  <w15:commentEx w15:paraId="00F157EC" w15:done="0"/>
  <w15:commentEx w15:paraId="336751B9" w15:done="0"/>
  <w15:commentEx w15:paraId="34DA26D9" w15:done="0"/>
  <w15:commentEx w15:paraId="4F1FED89" w15:done="0"/>
  <w15:commentEx w15:paraId="10997225" w15:done="0"/>
  <w15:commentEx w15:paraId="53DDCD64" w15:done="0"/>
  <w15:commentEx w15:paraId="35E2748D" w15:done="0"/>
  <w15:commentEx w15:paraId="5CF42DAE" w15:done="0"/>
  <w15:commentEx w15:paraId="716111AC" w15:done="0"/>
  <w15:commentEx w15:paraId="1DC77C3A" w15:done="0"/>
  <w15:commentEx w15:paraId="7F743FB7" w15:done="0"/>
  <w15:commentEx w15:paraId="4844078E" w15:done="0"/>
  <w15:commentEx w15:paraId="638F7249" w15:done="0"/>
  <w15:commentEx w15:paraId="5C2C91BF" w15:done="0"/>
  <w15:commentEx w15:paraId="67E04195" w15:done="0"/>
  <w15:commentEx w15:paraId="66995E9A" w15:done="0"/>
  <w15:commentEx w15:paraId="6A240B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15EA3" w14:textId="77777777" w:rsidR="00207FF9" w:rsidRDefault="00207FF9" w:rsidP="00692198">
      <w:pPr>
        <w:spacing w:after="0" w:line="240" w:lineRule="auto"/>
      </w:pPr>
      <w:r>
        <w:separator/>
      </w:r>
    </w:p>
  </w:endnote>
  <w:endnote w:type="continuationSeparator" w:id="0">
    <w:p w14:paraId="26F2BBA1" w14:textId="77777777" w:rsidR="00207FF9" w:rsidRDefault="00207FF9" w:rsidP="0069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DE345" w14:textId="77777777" w:rsidR="00207FF9" w:rsidRDefault="00207FF9" w:rsidP="00692198">
      <w:pPr>
        <w:spacing w:after="0" w:line="240" w:lineRule="auto"/>
      </w:pPr>
      <w:r>
        <w:separator/>
      </w:r>
    </w:p>
  </w:footnote>
  <w:footnote w:type="continuationSeparator" w:id="0">
    <w:p w14:paraId="1ED4D83C" w14:textId="77777777" w:rsidR="00207FF9" w:rsidRDefault="00207FF9" w:rsidP="00692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EA574" w14:textId="77777777" w:rsidR="00D723E2" w:rsidRPr="00692198" w:rsidRDefault="00D723E2" w:rsidP="00692198">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6064"/>
    <w:multiLevelType w:val="hybridMultilevel"/>
    <w:tmpl w:val="47BAF68E"/>
    <w:lvl w:ilvl="0" w:tplc="08090001">
      <w:start w:val="1"/>
      <w:numFmt w:val="bullet"/>
      <w:lvlText w:val=""/>
      <w:lvlJc w:val="left"/>
      <w:pPr>
        <w:ind w:left="1122" w:hanging="360"/>
      </w:pPr>
      <w:rPr>
        <w:rFonts w:ascii="Symbol" w:hAnsi="Symbol" w:hint="default"/>
      </w:rPr>
    </w:lvl>
    <w:lvl w:ilvl="1" w:tplc="08090003">
      <w:start w:val="1"/>
      <w:numFmt w:val="bullet"/>
      <w:lvlText w:val="o"/>
      <w:lvlJc w:val="left"/>
      <w:pPr>
        <w:ind w:left="1842" w:hanging="360"/>
      </w:pPr>
      <w:rPr>
        <w:rFonts w:ascii="Courier New" w:hAnsi="Courier New" w:cs="Courier New" w:hint="default"/>
      </w:rPr>
    </w:lvl>
    <w:lvl w:ilvl="2" w:tplc="08090005">
      <w:start w:val="1"/>
      <w:numFmt w:val="bullet"/>
      <w:lvlText w:val=""/>
      <w:lvlJc w:val="left"/>
      <w:pPr>
        <w:ind w:left="2562" w:hanging="360"/>
      </w:pPr>
      <w:rPr>
        <w:rFonts w:ascii="Wingdings" w:hAnsi="Wingdings" w:hint="default"/>
      </w:rPr>
    </w:lvl>
    <w:lvl w:ilvl="3" w:tplc="08090001">
      <w:start w:val="1"/>
      <w:numFmt w:val="bullet"/>
      <w:lvlText w:val=""/>
      <w:lvlJc w:val="left"/>
      <w:pPr>
        <w:ind w:left="3282" w:hanging="360"/>
      </w:pPr>
      <w:rPr>
        <w:rFonts w:ascii="Symbol" w:hAnsi="Symbol" w:hint="default"/>
      </w:rPr>
    </w:lvl>
    <w:lvl w:ilvl="4" w:tplc="08090003">
      <w:start w:val="1"/>
      <w:numFmt w:val="bullet"/>
      <w:lvlText w:val="o"/>
      <w:lvlJc w:val="left"/>
      <w:pPr>
        <w:ind w:left="4002" w:hanging="360"/>
      </w:pPr>
      <w:rPr>
        <w:rFonts w:ascii="Courier New" w:hAnsi="Courier New" w:cs="Courier New" w:hint="default"/>
      </w:rPr>
    </w:lvl>
    <w:lvl w:ilvl="5" w:tplc="08090005">
      <w:start w:val="1"/>
      <w:numFmt w:val="bullet"/>
      <w:lvlText w:val=""/>
      <w:lvlJc w:val="left"/>
      <w:pPr>
        <w:ind w:left="4722" w:hanging="360"/>
      </w:pPr>
      <w:rPr>
        <w:rFonts w:ascii="Wingdings" w:hAnsi="Wingdings" w:hint="default"/>
      </w:rPr>
    </w:lvl>
    <w:lvl w:ilvl="6" w:tplc="08090001">
      <w:start w:val="1"/>
      <w:numFmt w:val="bullet"/>
      <w:lvlText w:val=""/>
      <w:lvlJc w:val="left"/>
      <w:pPr>
        <w:ind w:left="5442" w:hanging="360"/>
      </w:pPr>
      <w:rPr>
        <w:rFonts w:ascii="Symbol" w:hAnsi="Symbol" w:hint="default"/>
      </w:rPr>
    </w:lvl>
    <w:lvl w:ilvl="7" w:tplc="08090003">
      <w:start w:val="1"/>
      <w:numFmt w:val="bullet"/>
      <w:lvlText w:val="o"/>
      <w:lvlJc w:val="left"/>
      <w:pPr>
        <w:ind w:left="6162" w:hanging="360"/>
      </w:pPr>
      <w:rPr>
        <w:rFonts w:ascii="Courier New" w:hAnsi="Courier New" w:cs="Courier New" w:hint="default"/>
      </w:rPr>
    </w:lvl>
    <w:lvl w:ilvl="8" w:tplc="08090005">
      <w:start w:val="1"/>
      <w:numFmt w:val="bullet"/>
      <w:lvlText w:val=""/>
      <w:lvlJc w:val="left"/>
      <w:pPr>
        <w:ind w:left="6882" w:hanging="360"/>
      </w:pPr>
      <w:rPr>
        <w:rFonts w:ascii="Wingdings" w:hAnsi="Wingdings" w:hint="default"/>
      </w:rPr>
    </w:lvl>
  </w:abstractNum>
  <w:abstractNum w:abstractNumId="1">
    <w:nsid w:val="1C2326B8"/>
    <w:multiLevelType w:val="hybridMultilevel"/>
    <w:tmpl w:val="12E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6502B5"/>
    <w:multiLevelType w:val="hybridMultilevel"/>
    <w:tmpl w:val="08F87468"/>
    <w:lvl w:ilvl="0" w:tplc="08090001">
      <w:start w:val="1"/>
      <w:numFmt w:val="bullet"/>
      <w:lvlText w:val=""/>
      <w:lvlJc w:val="left"/>
      <w:pPr>
        <w:ind w:left="838" w:hanging="360"/>
      </w:pPr>
      <w:rPr>
        <w:rFonts w:ascii="Symbol" w:hAnsi="Symbol" w:hint="default"/>
      </w:rPr>
    </w:lvl>
    <w:lvl w:ilvl="1" w:tplc="08090003">
      <w:start w:val="1"/>
      <w:numFmt w:val="bullet"/>
      <w:lvlText w:val="o"/>
      <w:lvlJc w:val="left"/>
      <w:pPr>
        <w:ind w:left="1558" w:hanging="360"/>
      </w:pPr>
      <w:rPr>
        <w:rFonts w:ascii="Courier New" w:hAnsi="Courier New" w:cs="Courier New" w:hint="default"/>
      </w:rPr>
    </w:lvl>
    <w:lvl w:ilvl="2" w:tplc="08090005">
      <w:start w:val="1"/>
      <w:numFmt w:val="bullet"/>
      <w:lvlText w:val=""/>
      <w:lvlJc w:val="left"/>
      <w:pPr>
        <w:ind w:left="2278" w:hanging="360"/>
      </w:pPr>
      <w:rPr>
        <w:rFonts w:ascii="Wingdings" w:hAnsi="Wingdings" w:hint="default"/>
      </w:rPr>
    </w:lvl>
    <w:lvl w:ilvl="3" w:tplc="08090001">
      <w:start w:val="1"/>
      <w:numFmt w:val="bullet"/>
      <w:lvlText w:val=""/>
      <w:lvlJc w:val="left"/>
      <w:pPr>
        <w:ind w:left="2998" w:hanging="360"/>
      </w:pPr>
      <w:rPr>
        <w:rFonts w:ascii="Symbol" w:hAnsi="Symbol" w:hint="default"/>
      </w:rPr>
    </w:lvl>
    <w:lvl w:ilvl="4" w:tplc="08090003">
      <w:start w:val="1"/>
      <w:numFmt w:val="bullet"/>
      <w:lvlText w:val="o"/>
      <w:lvlJc w:val="left"/>
      <w:pPr>
        <w:ind w:left="3718" w:hanging="360"/>
      </w:pPr>
      <w:rPr>
        <w:rFonts w:ascii="Courier New" w:hAnsi="Courier New" w:cs="Courier New" w:hint="default"/>
      </w:rPr>
    </w:lvl>
    <w:lvl w:ilvl="5" w:tplc="08090005">
      <w:start w:val="1"/>
      <w:numFmt w:val="bullet"/>
      <w:lvlText w:val=""/>
      <w:lvlJc w:val="left"/>
      <w:pPr>
        <w:ind w:left="4438" w:hanging="360"/>
      </w:pPr>
      <w:rPr>
        <w:rFonts w:ascii="Wingdings" w:hAnsi="Wingdings" w:hint="default"/>
      </w:rPr>
    </w:lvl>
    <w:lvl w:ilvl="6" w:tplc="08090001">
      <w:start w:val="1"/>
      <w:numFmt w:val="bullet"/>
      <w:lvlText w:val=""/>
      <w:lvlJc w:val="left"/>
      <w:pPr>
        <w:ind w:left="5158" w:hanging="360"/>
      </w:pPr>
      <w:rPr>
        <w:rFonts w:ascii="Symbol" w:hAnsi="Symbol" w:hint="default"/>
      </w:rPr>
    </w:lvl>
    <w:lvl w:ilvl="7" w:tplc="08090003">
      <w:start w:val="1"/>
      <w:numFmt w:val="bullet"/>
      <w:lvlText w:val="o"/>
      <w:lvlJc w:val="left"/>
      <w:pPr>
        <w:ind w:left="5878" w:hanging="360"/>
      </w:pPr>
      <w:rPr>
        <w:rFonts w:ascii="Courier New" w:hAnsi="Courier New" w:cs="Courier New" w:hint="default"/>
      </w:rPr>
    </w:lvl>
    <w:lvl w:ilvl="8" w:tplc="08090005">
      <w:start w:val="1"/>
      <w:numFmt w:val="bullet"/>
      <w:lvlText w:val=""/>
      <w:lvlJc w:val="left"/>
      <w:pPr>
        <w:ind w:left="6598" w:hanging="360"/>
      </w:pPr>
      <w:rPr>
        <w:rFonts w:ascii="Wingdings" w:hAnsi="Wingdings" w:hint="default"/>
      </w:rPr>
    </w:lvl>
  </w:abstractNum>
  <w:abstractNum w:abstractNumId="3">
    <w:nsid w:val="4D311955"/>
    <w:multiLevelType w:val="hybridMultilevel"/>
    <w:tmpl w:val="1D34D5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5FB4ECF"/>
    <w:multiLevelType w:val="hybridMultilevel"/>
    <w:tmpl w:val="2CB22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853F3F"/>
    <w:multiLevelType w:val="hybridMultilevel"/>
    <w:tmpl w:val="4CCCB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FA7E66"/>
    <w:multiLevelType w:val="hybridMultilevel"/>
    <w:tmpl w:val="41DC02C2"/>
    <w:lvl w:ilvl="0" w:tplc="434E910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52"/>
    <w:rsid w:val="000026D0"/>
    <w:rsid w:val="00002CB9"/>
    <w:rsid w:val="00006AE6"/>
    <w:rsid w:val="00013CB5"/>
    <w:rsid w:val="0001419E"/>
    <w:rsid w:val="00021B5D"/>
    <w:rsid w:val="00026EA9"/>
    <w:rsid w:val="000418DB"/>
    <w:rsid w:val="000473B8"/>
    <w:rsid w:val="00091962"/>
    <w:rsid w:val="00092613"/>
    <w:rsid w:val="00093B53"/>
    <w:rsid w:val="00096E1A"/>
    <w:rsid w:val="000A1D1A"/>
    <w:rsid w:val="000A7183"/>
    <w:rsid w:val="000C576F"/>
    <w:rsid w:val="000D12F9"/>
    <w:rsid w:val="000D1314"/>
    <w:rsid w:val="000D7484"/>
    <w:rsid w:val="000D7E03"/>
    <w:rsid w:val="000F67D4"/>
    <w:rsid w:val="0010497F"/>
    <w:rsid w:val="00105118"/>
    <w:rsid w:val="00132D67"/>
    <w:rsid w:val="00135F2E"/>
    <w:rsid w:val="001431C1"/>
    <w:rsid w:val="0014697E"/>
    <w:rsid w:val="00151FAE"/>
    <w:rsid w:val="0015314D"/>
    <w:rsid w:val="0015479B"/>
    <w:rsid w:val="0016394C"/>
    <w:rsid w:val="00167147"/>
    <w:rsid w:val="001A6439"/>
    <w:rsid w:val="001B0D71"/>
    <w:rsid w:val="001B247E"/>
    <w:rsid w:val="001C7142"/>
    <w:rsid w:val="001E487C"/>
    <w:rsid w:val="00201F05"/>
    <w:rsid w:val="00207FF9"/>
    <w:rsid w:val="00213C53"/>
    <w:rsid w:val="00215E59"/>
    <w:rsid w:val="002166AC"/>
    <w:rsid w:val="00217E18"/>
    <w:rsid w:val="0022043E"/>
    <w:rsid w:val="00221951"/>
    <w:rsid w:val="00221DF6"/>
    <w:rsid w:val="002264C9"/>
    <w:rsid w:val="002332D4"/>
    <w:rsid w:val="0024424B"/>
    <w:rsid w:val="002556FF"/>
    <w:rsid w:val="002A090B"/>
    <w:rsid w:val="002A0B8B"/>
    <w:rsid w:val="002A3E2E"/>
    <w:rsid w:val="002A401C"/>
    <w:rsid w:val="002B73CB"/>
    <w:rsid w:val="002C517D"/>
    <w:rsid w:val="002C5497"/>
    <w:rsid w:val="002C5DF7"/>
    <w:rsid w:val="002E25B7"/>
    <w:rsid w:val="002E42E7"/>
    <w:rsid w:val="002E52F3"/>
    <w:rsid w:val="002F06D4"/>
    <w:rsid w:val="002F3B3D"/>
    <w:rsid w:val="002F7670"/>
    <w:rsid w:val="003229C6"/>
    <w:rsid w:val="00325AA1"/>
    <w:rsid w:val="00330EC5"/>
    <w:rsid w:val="003319BF"/>
    <w:rsid w:val="00355281"/>
    <w:rsid w:val="0035734B"/>
    <w:rsid w:val="00361452"/>
    <w:rsid w:val="003645AA"/>
    <w:rsid w:val="00365CF5"/>
    <w:rsid w:val="00372C3B"/>
    <w:rsid w:val="0038515C"/>
    <w:rsid w:val="00393DBA"/>
    <w:rsid w:val="003B1723"/>
    <w:rsid w:val="003B2B1B"/>
    <w:rsid w:val="003B5915"/>
    <w:rsid w:val="003B6CF2"/>
    <w:rsid w:val="003C0C12"/>
    <w:rsid w:val="003C44CE"/>
    <w:rsid w:val="003C6B9C"/>
    <w:rsid w:val="003D1EA3"/>
    <w:rsid w:val="003D2425"/>
    <w:rsid w:val="003E77C4"/>
    <w:rsid w:val="003F4ED8"/>
    <w:rsid w:val="003F5FB9"/>
    <w:rsid w:val="00400C6A"/>
    <w:rsid w:val="00400D9C"/>
    <w:rsid w:val="00430F65"/>
    <w:rsid w:val="00453444"/>
    <w:rsid w:val="00462568"/>
    <w:rsid w:val="00471E75"/>
    <w:rsid w:val="00472170"/>
    <w:rsid w:val="00491AA6"/>
    <w:rsid w:val="0049590A"/>
    <w:rsid w:val="004A30DC"/>
    <w:rsid w:val="004A7416"/>
    <w:rsid w:val="004B0D1E"/>
    <w:rsid w:val="004C358F"/>
    <w:rsid w:val="004C5195"/>
    <w:rsid w:val="004C535A"/>
    <w:rsid w:val="004D4797"/>
    <w:rsid w:val="004F1A0E"/>
    <w:rsid w:val="004F2DC5"/>
    <w:rsid w:val="0052207C"/>
    <w:rsid w:val="00524699"/>
    <w:rsid w:val="00533942"/>
    <w:rsid w:val="00533E30"/>
    <w:rsid w:val="005432B8"/>
    <w:rsid w:val="005443C8"/>
    <w:rsid w:val="0055185B"/>
    <w:rsid w:val="00557034"/>
    <w:rsid w:val="005646CE"/>
    <w:rsid w:val="00577C94"/>
    <w:rsid w:val="00582E18"/>
    <w:rsid w:val="00585ADC"/>
    <w:rsid w:val="00587C9A"/>
    <w:rsid w:val="005927ED"/>
    <w:rsid w:val="00596352"/>
    <w:rsid w:val="005A23D9"/>
    <w:rsid w:val="005A47D4"/>
    <w:rsid w:val="005C56DD"/>
    <w:rsid w:val="005E7F84"/>
    <w:rsid w:val="00615121"/>
    <w:rsid w:val="00630501"/>
    <w:rsid w:val="006355CC"/>
    <w:rsid w:val="006404DC"/>
    <w:rsid w:val="006468E3"/>
    <w:rsid w:val="00662F44"/>
    <w:rsid w:val="00683677"/>
    <w:rsid w:val="00692198"/>
    <w:rsid w:val="006A7BD7"/>
    <w:rsid w:val="006B4C3B"/>
    <w:rsid w:val="006B78F1"/>
    <w:rsid w:val="006D2A19"/>
    <w:rsid w:val="006D5440"/>
    <w:rsid w:val="006D6FB6"/>
    <w:rsid w:val="006E329A"/>
    <w:rsid w:val="006F14BA"/>
    <w:rsid w:val="006F6641"/>
    <w:rsid w:val="00703310"/>
    <w:rsid w:val="007218EF"/>
    <w:rsid w:val="0073113E"/>
    <w:rsid w:val="00747553"/>
    <w:rsid w:val="007712F2"/>
    <w:rsid w:val="00782F99"/>
    <w:rsid w:val="0079436D"/>
    <w:rsid w:val="007B4E5A"/>
    <w:rsid w:val="007B6AB9"/>
    <w:rsid w:val="007D2593"/>
    <w:rsid w:val="007D4D95"/>
    <w:rsid w:val="007D7C6C"/>
    <w:rsid w:val="007E00AC"/>
    <w:rsid w:val="007F63AC"/>
    <w:rsid w:val="0080383E"/>
    <w:rsid w:val="00806138"/>
    <w:rsid w:val="008247AB"/>
    <w:rsid w:val="0083764B"/>
    <w:rsid w:val="00845C20"/>
    <w:rsid w:val="0085325A"/>
    <w:rsid w:val="0085405A"/>
    <w:rsid w:val="00860B33"/>
    <w:rsid w:val="00861E12"/>
    <w:rsid w:val="00881E62"/>
    <w:rsid w:val="008915F2"/>
    <w:rsid w:val="00894248"/>
    <w:rsid w:val="008A3365"/>
    <w:rsid w:val="008A3670"/>
    <w:rsid w:val="008A5A9B"/>
    <w:rsid w:val="008D7E89"/>
    <w:rsid w:val="008E560C"/>
    <w:rsid w:val="009042BD"/>
    <w:rsid w:val="009047B8"/>
    <w:rsid w:val="00912890"/>
    <w:rsid w:val="00912B34"/>
    <w:rsid w:val="009135C5"/>
    <w:rsid w:val="00916247"/>
    <w:rsid w:val="009250FC"/>
    <w:rsid w:val="00925714"/>
    <w:rsid w:val="009419E4"/>
    <w:rsid w:val="0096415F"/>
    <w:rsid w:val="00973EF7"/>
    <w:rsid w:val="00977420"/>
    <w:rsid w:val="00981F2E"/>
    <w:rsid w:val="00983C5E"/>
    <w:rsid w:val="00983D7C"/>
    <w:rsid w:val="00986C0D"/>
    <w:rsid w:val="009928D6"/>
    <w:rsid w:val="009A0448"/>
    <w:rsid w:val="009A16C3"/>
    <w:rsid w:val="009A1D26"/>
    <w:rsid w:val="009A66EB"/>
    <w:rsid w:val="009B336A"/>
    <w:rsid w:val="009C0E67"/>
    <w:rsid w:val="009C229A"/>
    <w:rsid w:val="009C4A44"/>
    <w:rsid w:val="009E30CE"/>
    <w:rsid w:val="009E5F1F"/>
    <w:rsid w:val="00A033F4"/>
    <w:rsid w:val="00A20862"/>
    <w:rsid w:val="00A21171"/>
    <w:rsid w:val="00A21179"/>
    <w:rsid w:val="00A279C0"/>
    <w:rsid w:val="00A27C96"/>
    <w:rsid w:val="00A322EB"/>
    <w:rsid w:val="00A4243B"/>
    <w:rsid w:val="00A50F60"/>
    <w:rsid w:val="00A51F96"/>
    <w:rsid w:val="00A64BA7"/>
    <w:rsid w:val="00A7177F"/>
    <w:rsid w:val="00A914B3"/>
    <w:rsid w:val="00AA2442"/>
    <w:rsid w:val="00AA3B70"/>
    <w:rsid w:val="00AA4E28"/>
    <w:rsid w:val="00AB221B"/>
    <w:rsid w:val="00AC2A48"/>
    <w:rsid w:val="00AC709C"/>
    <w:rsid w:val="00AD63E8"/>
    <w:rsid w:val="00AE2D26"/>
    <w:rsid w:val="00AE5DF3"/>
    <w:rsid w:val="00AF35C9"/>
    <w:rsid w:val="00AF510F"/>
    <w:rsid w:val="00B06845"/>
    <w:rsid w:val="00B121E6"/>
    <w:rsid w:val="00B343CF"/>
    <w:rsid w:val="00B34D7F"/>
    <w:rsid w:val="00B4594A"/>
    <w:rsid w:val="00B4617B"/>
    <w:rsid w:val="00B61FBA"/>
    <w:rsid w:val="00B64510"/>
    <w:rsid w:val="00B67C93"/>
    <w:rsid w:val="00B70FAB"/>
    <w:rsid w:val="00BB7A5D"/>
    <w:rsid w:val="00BC3960"/>
    <w:rsid w:val="00BC5226"/>
    <w:rsid w:val="00BE1D5E"/>
    <w:rsid w:val="00BE65AB"/>
    <w:rsid w:val="00C01825"/>
    <w:rsid w:val="00C029A6"/>
    <w:rsid w:val="00C118A9"/>
    <w:rsid w:val="00C268B1"/>
    <w:rsid w:val="00C36D33"/>
    <w:rsid w:val="00C37832"/>
    <w:rsid w:val="00C3789D"/>
    <w:rsid w:val="00C37ECA"/>
    <w:rsid w:val="00C50396"/>
    <w:rsid w:val="00C527D3"/>
    <w:rsid w:val="00C53D7B"/>
    <w:rsid w:val="00C5472F"/>
    <w:rsid w:val="00C62F57"/>
    <w:rsid w:val="00C65D8B"/>
    <w:rsid w:val="00C802D4"/>
    <w:rsid w:val="00C84F54"/>
    <w:rsid w:val="00C915F9"/>
    <w:rsid w:val="00CA56AB"/>
    <w:rsid w:val="00CA7355"/>
    <w:rsid w:val="00CC0932"/>
    <w:rsid w:val="00CD0B81"/>
    <w:rsid w:val="00CE1E56"/>
    <w:rsid w:val="00CE4998"/>
    <w:rsid w:val="00CE7256"/>
    <w:rsid w:val="00CF18AE"/>
    <w:rsid w:val="00CF5FB4"/>
    <w:rsid w:val="00CF7936"/>
    <w:rsid w:val="00D0045F"/>
    <w:rsid w:val="00D02752"/>
    <w:rsid w:val="00D04FA2"/>
    <w:rsid w:val="00D10C2F"/>
    <w:rsid w:val="00D128A2"/>
    <w:rsid w:val="00D30BF4"/>
    <w:rsid w:val="00D34A4B"/>
    <w:rsid w:val="00D35A0A"/>
    <w:rsid w:val="00D46293"/>
    <w:rsid w:val="00D468BD"/>
    <w:rsid w:val="00D4775E"/>
    <w:rsid w:val="00D47ACB"/>
    <w:rsid w:val="00D723E2"/>
    <w:rsid w:val="00D7335B"/>
    <w:rsid w:val="00D74A49"/>
    <w:rsid w:val="00D873B8"/>
    <w:rsid w:val="00D919E2"/>
    <w:rsid w:val="00D945C5"/>
    <w:rsid w:val="00DA26A3"/>
    <w:rsid w:val="00DA741B"/>
    <w:rsid w:val="00DB345B"/>
    <w:rsid w:val="00DB5B1E"/>
    <w:rsid w:val="00DC0D97"/>
    <w:rsid w:val="00DC363C"/>
    <w:rsid w:val="00DC3F78"/>
    <w:rsid w:val="00DD23BC"/>
    <w:rsid w:val="00DD466A"/>
    <w:rsid w:val="00E23851"/>
    <w:rsid w:val="00E35110"/>
    <w:rsid w:val="00E427ED"/>
    <w:rsid w:val="00E45462"/>
    <w:rsid w:val="00E6016A"/>
    <w:rsid w:val="00E830BD"/>
    <w:rsid w:val="00EA4279"/>
    <w:rsid w:val="00EA7306"/>
    <w:rsid w:val="00EB056B"/>
    <w:rsid w:val="00EB0F74"/>
    <w:rsid w:val="00EB57CB"/>
    <w:rsid w:val="00EB580C"/>
    <w:rsid w:val="00EB7420"/>
    <w:rsid w:val="00EC4BA7"/>
    <w:rsid w:val="00EC67BD"/>
    <w:rsid w:val="00EC6AE9"/>
    <w:rsid w:val="00EF119D"/>
    <w:rsid w:val="00EF175B"/>
    <w:rsid w:val="00EF17FA"/>
    <w:rsid w:val="00EF34D3"/>
    <w:rsid w:val="00EF4557"/>
    <w:rsid w:val="00EF61DD"/>
    <w:rsid w:val="00EF6E8A"/>
    <w:rsid w:val="00F13473"/>
    <w:rsid w:val="00F165C9"/>
    <w:rsid w:val="00F174D6"/>
    <w:rsid w:val="00F1762B"/>
    <w:rsid w:val="00F17E3D"/>
    <w:rsid w:val="00F20EA3"/>
    <w:rsid w:val="00F27080"/>
    <w:rsid w:val="00F30E03"/>
    <w:rsid w:val="00F33456"/>
    <w:rsid w:val="00F37FB8"/>
    <w:rsid w:val="00F4214A"/>
    <w:rsid w:val="00F55588"/>
    <w:rsid w:val="00F555A5"/>
    <w:rsid w:val="00F57A8B"/>
    <w:rsid w:val="00F62019"/>
    <w:rsid w:val="00F84369"/>
    <w:rsid w:val="00F9080A"/>
    <w:rsid w:val="00F94F37"/>
    <w:rsid w:val="00FA0D26"/>
    <w:rsid w:val="00FB29AD"/>
    <w:rsid w:val="00FC421F"/>
    <w:rsid w:val="00FC590E"/>
    <w:rsid w:val="00FC596E"/>
    <w:rsid w:val="00FD18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4E74"/>
  <w15:docId w15:val="{D75A2C92-3F2C-4FB0-91E4-DAC5939C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6D"/>
  </w:style>
  <w:style w:type="paragraph" w:styleId="Heading1">
    <w:name w:val="heading 1"/>
    <w:basedOn w:val="Normal"/>
    <w:next w:val="Normal"/>
    <w:link w:val="Heading1Char"/>
    <w:qFormat/>
    <w:rsid w:val="00F13473"/>
    <w:pPr>
      <w:keepNext/>
      <w:spacing w:before="240" w:after="60" w:line="276" w:lineRule="auto"/>
      <w:outlineLvl w:val="0"/>
    </w:pPr>
    <w:rPr>
      <w:rFonts w:ascii="Arial" w:eastAsia="Calibri" w:hAnsi="Arial" w:cs="Times New Roman"/>
      <w:b/>
      <w:bCs/>
      <w:kern w:val="32"/>
      <w:sz w:val="32"/>
      <w:szCs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1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2198"/>
  </w:style>
  <w:style w:type="paragraph" w:styleId="Footer">
    <w:name w:val="footer"/>
    <w:basedOn w:val="Normal"/>
    <w:link w:val="FooterChar"/>
    <w:uiPriority w:val="99"/>
    <w:unhideWhenUsed/>
    <w:rsid w:val="006921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2198"/>
  </w:style>
  <w:style w:type="character" w:customStyle="1" w:styleId="Heading1Char">
    <w:name w:val="Heading 1 Char"/>
    <w:basedOn w:val="DefaultParagraphFont"/>
    <w:link w:val="Heading1"/>
    <w:rsid w:val="00F13473"/>
    <w:rPr>
      <w:rFonts w:ascii="Arial" w:eastAsia="Calibri" w:hAnsi="Arial" w:cs="Times New Roman"/>
      <w:b/>
      <w:bCs/>
      <w:kern w:val="32"/>
      <w:sz w:val="32"/>
      <w:szCs w:val="32"/>
      <w:lang w:val="es-ES_tradnl"/>
    </w:rPr>
  </w:style>
  <w:style w:type="paragraph" w:styleId="BalloonText">
    <w:name w:val="Balloon Text"/>
    <w:basedOn w:val="Normal"/>
    <w:link w:val="BalloonTextChar"/>
    <w:uiPriority w:val="99"/>
    <w:semiHidden/>
    <w:unhideWhenUsed/>
    <w:rsid w:val="00CF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FB4"/>
    <w:rPr>
      <w:rFonts w:ascii="Tahoma" w:hAnsi="Tahoma" w:cs="Tahoma"/>
      <w:sz w:val="16"/>
      <w:szCs w:val="16"/>
    </w:rPr>
  </w:style>
  <w:style w:type="character" w:styleId="CommentReference">
    <w:name w:val="annotation reference"/>
    <w:basedOn w:val="DefaultParagraphFont"/>
    <w:uiPriority w:val="99"/>
    <w:semiHidden/>
    <w:unhideWhenUsed/>
    <w:rsid w:val="00A20862"/>
    <w:rPr>
      <w:sz w:val="16"/>
      <w:szCs w:val="16"/>
    </w:rPr>
  </w:style>
  <w:style w:type="paragraph" w:styleId="CommentText">
    <w:name w:val="annotation text"/>
    <w:basedOn w:val="Normal"/>
    <w:link w:val="CommentTextChar"/>
    <w:uiPriority w:val="99"/>
    <w:semiHidden/>
    <w:unhideWhenUsed/>
    <w:rsid w:val="00A20862"/>
    <w:pPr>
      <w:spacing w:line="240" w:lineRule="auto"/>
    </w:pPr>
    <w:rPr>
      <w:sz w:val="20"/>
      <w:szCs w:val="20"/>
    </w:rPr>
  </w:style>
  <w:style w:type="character" w:customStyle="1" w:styleId="CommentTextChar">
    <w:name w:val="Comment Text Char"/>
    <w:basedOn w:val="DefaultParagraphFont"/>
    <w:link w:val="CommentText"/>
    <w:uiPriority w:val="99"/>
    <w:semiHidden/>
    <w:rsid w:val="00A20862"/>
    <w:rPr>
      <w:sz w:val="20"/>
      <w:szCs w:val="20"/>
    </w:rPr>
  </w:style>
  <w:style w:type="paragraph" w:styleId="CommentSubject">
    <w:name w:val="annotation subject"/>
    <w:basedOn w:val="CommentText"/>
    <w:next w:val="CommentText"/>
    <w:link w:val="CommentSubjectChar"/>
    <w:uiPriority w:val="99"/>
    <w:semiHidden/>
    <w:unhideWhenUsed/>
    <w:rsid w:val="00A20862"/>
    <w:rPr>
      <w:b/>
      <w:bCs/>
    </w:rPr>
  </w:style>
  <w:style w:type="character" w:customStyle="1" w:styleId="CommentSubjectChar">
    <w:name w:val="Comment Subject Char"/>
    <w:basedOn w:val="CommentTextChar"/>
    <w:link w:val="CommentSubject"/>
    <w:uiPriority w:val="99"/>
    <w:semiHidden/>
    <w:rsid w:val="00A20862"/>
    <w:rPr>
      <w:b/>
      <w:bCs/>
      <w:sz w:val="20"/>
      <w:szCs w:val="20"/>
    </w:rPr>
  </w:style>
  <w:style w:type="paragraph" w:styleId="ListParagraph">
    <w:name w:val="List Paragraph"/>
    <w:basedOn w:val="Normal"/>
    <w:uiPriority w:val="34"/>
    <w:qFormat/>
    <w:rsid w:val="00A20862"/>
    <w:pPr>
      <w:ind w:left="720"/>
      <w:contextualSpacing/>
    </w:pPr>
  </w:style>
  <w:style w:type="character" w:styleId="Hyperlink">
    <w:name w:val="Hyperlink"/>
    <w:uiPriority w:val="99"/>
    <w:unhideWhenUsed/>
    <w:rsid w:val="00983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2597">
      <w:bodyDiv w:val="1"/>
      <w:marLeft w:val="0"/>
      <w:marRight w:val="0"/>
      <w:marTop w:val="0"/>
      <w:marBottom w:val="0"/>
      <w:divBdr>
        <w:top w:val="none" w:sz="0" w:space="0" w:color="auto"/>
        <w:left w:val="none" w:sz="0" w:space="0" w:color="auto"/>
        <w:bottom w:val="none" w:sz="0" w:space="0" w:color="auto"/>
        <w:right w:val="none" w:sz="0" w:space="0" w:color="auto"/>
      </w:divBdr>
    </w:div>
    <w:div w:id="179004656">
      <w:bodyDiv w:val="1"/>
      <w:marLeft w:val="0"/>
      <w:marRight w:val="0"/>
      <w:marTop w:val="0"/>
      <w:marBottom w:val="0"/>
      <w:divBdr>
        <w:top w:val="none" w:sz="0" w:space="0" w:color="auto"/>
        <w:left w:val="none" w:sz="0" w:space="0" w:color="auto"/>
        <w:bottom w:val="none" w:sz="0" w:space="0" w:color="auto"/>
        <w:right w:val="none" w:sz="0" w:space="0" w:color="auto"/>
      </w:divBdr>
    </w:div>
    <w:div w:id="977803358">
      <w:bodyDiv w:val="1"/>
      <w:marLeft w:val="0"/>
      <w:marRight w:val="0"/>
      <w:marTop w:val="0"/>
      <w:marBottom w:val="0"/>
      <w:divBdr>
        <w:top w:val="none" w:sz="0" w:space="0" w:color="auto"/>
        <w:left w:val="none" w:sz="0" w:space="0" w:color="auto"/>
        <w:bottom w:val="none" w:sz="0" w:space="0" w:color="auto"/>
        <w:right w:val="none" w:sz="0" w:space="0" w:color="auto"/>
      </w:divBdr>
    </w:div>
    <w:div w:id="1138495636">
      <w:bodyDiv w:val="1"/>
      <w:marLeft w:val="0"/>
      <w:marRight w:val="0"/>
      <w:marTop w:val="0"/>
      <w:marBottom w:val="0"/>
      <w:divBdr>
        <w:top w:val="none" w:sz="0" w:space="0" w:color="auto"/>
        <w:left w:val="none" w:sz="0" w:space="0" w:color="auto"/>
        <w:bottom w:val="none" w:sz="0" w:space="0" w:color="auto"/>
        <w:right w:val="none" w:sz="0" w:space="0" w:color="auto"/>
      </w:divBdr>
    </w:div>
    <w:div w:id="1165440762">
      <w:bodyDiv w:val="1"/>
      <w:marLeft w:val="0"/>
      <w:marRight w:val="0"/>
      <w:marTop w:val="0"/>
      <w:marBottom w:val="0"/>
      <w:divBdr>
        <w:top w:val="none" w:sz="0" w:space="0" w:color="auto"/>
        <w:left w:val="none" w:sz="0" w:space="0" w:color="auto"/>
        <w:bottom w:val="none" w:sz="0" w:space="0" w:color="auto"/>
        <w:right w:val="none" w:sz="0" w:space="0" w:color="auto"/>
      </w:divBdr>
    </w:div>
    <w:div w:id="1218514959">
      <w:bodyDiv w:val="1"/>
      <w:marLeft w:val="0"/>
      <w:marRight w:val="0"/>
      <w:marTop w:val="0"/>
      <w:marBottom w:val="0"/>
      <w:divBdr>
        <w:top w:val="none" w:sz="0" w:space="0" w:color="auto"/>
        <w:left w:val="none" w:sz="0" w:space="0" w:color="auto"/>
        <w:bottom w:val="none" w:sz="0" w:space="0" w:color="auto"/>
        <w:right w:val="none" w:sz="0" w:space="0" w:color="auto"/>
      </w:divBdr>
    </w:div>
    <w:div w:id="1652827673">
      <w:bodyDiv w:val="1"/>
      <w:marLeft w:val="0"/>
      <w:marRight w:val="0"/>
      <w:marTop w:val="0"/>
      <w:marBottom w:val="0"/>
      <w:divBdr>
        <w:top w:val="none" w:sz="0" w:space="0" w:color="auto"/>
        <w:left w:val="none" w:sz="0" w:space="0" w:color="auto"/>
        <w:bottom w:val="none" w:sz="0" w:space="0" w:color="auto"/>
        <w:right w:val="none" w:sz="0" w:space="0" w:color="auto"/>
      </w:divBdr>
    </w:div>
    <w:div w:id="200674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5929A-1FC5-4987-A203-D81AB86A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2673</Words>
  <Characters>15237</Characters>
  <Application>Microsoft Office Word</Application>
  <DocSecurity>0</DocSecurity>
  <Lines>126</Lines>
  <Paragraphs>35</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Konu Başlığı</vt:lpstr>
      </vt:variant>
      <vt:variant>
        <vt:i4>1</vt:i4>
      </vt:variant>
    </vt:vector>
  </HeadingPairs>
  <TitlesOfParts>
    <vt:vector size="4" baseType="lpstr">
      <vt:lpstr/>
      <vt:lpstr/>
      <vt:lpstr/>
      <vt:lpstr/>
    </vt:vector>
  </TitlesOfParts>
  <Company>SHOM</Company>
  <LinksUpToDate>false</LinksUpToDate>
  <CharactersWithSpaces>17875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esref gunsay</dc:creator>
  <cp:lastModifiedBy>Yves</cp:lastModifiedBy>
  <cp:revision>2</cp:revision>
  <cp:lastPrinted>2019-03-25T17:09:00Z</cp:lastPrinted>
  <dcterms:created xsi:type="dcterms:W3CDTF">2019-06-04T11:53:00Z</dcterms:created>
  <dcterms:modified xsi:type="dcterms:W3CDTF">2019-06-04T11:53:00Z</dcterms:modified>
</cp:coreProperties>
</file>