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4B" w:rsidRPr="00231A67" w:rsidRDefault="001F0F45" w:rsidP="00C34B4B">
      <w:pPr>
        <w:autoSpaceDE w:val="0"/>
        <w:autoSpaceDN w:val="0"/>
        <w:adjustRightInd w:val="0"/>
        <w:spacing w:before="20" w:line="200" w:lineRule="exact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88900</wp:posOffset>
            </wp:positionV>
            <wp:extent cx="890905" cy="8534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88900</wp:posOffset>
            </wp:positionV>
            <wp:extent cx="777240" cy="914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4B" w:rsidRPr="00247721" w:rsidRDefault="00C34B4B" w:rsidP="00BB5A8A">
      <w:pPr>
        <w:autoSpaceDE w:val="0"/>
        <w:autoSpaceDN w:val="0"/>
        <w:adjustRightInd w:val="0"/>
        <w:spacing w:before="0"/>
        <w:ind w:left="2752" w:right="2917"/>
        <w:jc w:val="center"/>
        <w:rPr>
          <w:rFonts w:ascii="Arial" w:hAnsi="Arial" w:cs="Arial"/>
          <w:sz w:val="20"/>
        </w:rPr>
      </w:pPr>
      <w:r w:rsidRPr="00247721">
        <w:rPr>
          <w:rFonts w:ascii="Arial" w:hAnsi="Arial" w:cs="Arial"/>
          <w:b/>
          <w:bCs/>
          <w:spacing w:val="-1"/>
          <w:sz w:val="20"/>
        </w:rPr>
        <w:t>S</w:t>
      </w:r>
      <w:r w:rsidRPr="00247721">
        <w:rPr>
          <w:rFonts w:ascii="Arial" w:hAnsi="Arial" w:cs="Arial"/>
          <w:b/>
          <w:bCs/>
          <w:spacing w:val="1"/>
          <w:sz w:val="20"/>
        </w:rPr>
        <w:t>out</w:t>
      </w:r>
      <w:r w:rsidRPr="00247721">
        <w:rPr>
          <w:rFonts w:ascii="Arial" w:hAnsi="Arial" w:cs="Arial"/>
          <w:b/>
          <w:bCs/>
          <w:sz w:val="20"/>
        </w:rPr>
        <w:t>h</w:t>
      </w:r>
      <w:r w:rsidRPr="00247721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247721">
        <w:rPr>
          <w:rFonts w:ascii="Arial" w:hAnsi="Arial" w:cs="Arial"/>
          <w:b/>
          <w:bCs/>
          <w:spacing w:val="1"/>
          <w:sz w:val="20"/>
        </w:rPr>
        <w:t>W</w:t>
      </w:r>
      <w:r w:rsidRPr="00247721">
        <w:rPr>
          <w:rFonts w:ascii="Arial" w:hAnsi="Arial" w:cs="Arial"/>
          <w:b/>
          <w:bCs/>
          <w:spacing w:val="-1"/>
          <w:sz w:val="20"/>
        </w:rPr>
        <w:t>e</w:t>
      </w:r>
      <w:r w:rsidRPr="00247721">
        <w:rPr>
          <w:rFonts w:ascii="Arial" w:hAnsi="Arial" w:cs="Arial"/>
          <w:b/>
          <w:bCs/>
          <w:sz w:val="20"/>
        </w:rPr>
        <w:t>st</w:t>
      </w:r>
      <w:r w:rsidRPr="00247721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247721">
        <w:rPr>
          <w:rFonts w:ascii="Arial" w:hAnsi="Arial" w:cs="Arial"/>
          <w:b/>
          <w:bCs/>
          <w:spacing w:val="-1"/>
          <w:sz w:val="20"/>
        </w:rPr>
        <w:t>Pa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-1"/>
          <w:sz w:val="20"/>
        </w:rPr>
        <w:t>i</w:t>
      </w:r>
      <w:r w:rsidRPr="00247721">
        <w:rPr>
          <w:rFonts w:ascii="Arial" w:hAnsi="Arial" w:cs="Arial"/>
          <w:b/>
          <w:bCs/>
          <w:spacing w:val="1"/>
          <w:sz w:val="20"/>
        </w:rPr>
        <w:t>fi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247721">
        <w:rPr>
          <w:rFonts w:ascii="Arial" w:hAnsi="Arial" w:cs="Arial"/>
          <w:b/>
          <w:bCs/>
          <w:sz w:val="20"/>
        </w:rPr>
        <w:t>H</w:t>
      </w:r>
      <w:r w:rsidRPr="00247721">
        <w:rPr>
          <w:rFonts w:ascii="Arial" w:hAnsi="Arial" w:cs="Arial"/>
          <w:b/>
          <w:bCs/>
          <w:spacing w:val="-1"/>
          <w:sz w:val="20"/>
        </w:rPr>
        <w:t>y</w:t>
      </w:r>
      <w:r w:rsidRPr="00247721">
        <w:rPr>
          <w:rFonts w:ascii="Arial" w:hAnsi="Arial" w:cs="Arial"/>
          <w:b/>
          <w:bCs/>
          <w:spacing w:val="1"/>
          <w:sz w:val="20"/>
        </w:rPr>
        <w:t>d</w:t>
      </w:r>
      <w:r w:rsidRPr="00247721">
        <w:rPr>
          <w:rFonts w:ascii="Arial" w:hAnsi="Arial" w:cs="Arial"/>
          <w:b/>
          <w:bCs/>
          <w:spacing w:val="-1"/>
          <w:sz w:val="20"/>
        </w:rPr>
        <w:t>r</w:t>
      </w:r>
      <w:r w:rsidRPr="00247721">
        <w:rPr>
          <w:rFonts w:ascii="Arial" w:hAnsi="Arial" w:cs="Arial"/>
          <w:b/>
          <w:bCs/>
          <w:spacing w:val="1"/>
          <w:sz w:val="20"/>
        </w:rPr>
        <w:t>o</w:t>
      </w:r>
      <w:r w:rsidRPr="00247721">
        <w:rPr>
          <w:rFonts w:ascii="Arial" w:hAnsi="Arial" w:cs="Arial"/>
          <w:b/>
          <w:bCs/>
          <w:spacing w:val="-1"/>
          <w:sz w:val="20"/>
        </w:rPr>
        <w:t>g</w:t>
      </w:r>
      <w:r w:rsidRPr="00247721">
        <w:rPr>
          <w:rFonts w:ascii="Arial" w:hAnsi="Arial" w:cs="Arial"/>
          <w:b/>
          <w:bCs/>
          <w:spacing w:val="1"/>
          <w:sz w:val="20"/>
        </w:rPr>
        <w:t>r</w:t>
      </w:r>
      <w:r w:rsidRPr="00247721">
        <w:rPr>
          <w:rFonts w:ascii="Arial" w:hAnsi="Arial" w:cs="Arial"/>
          <w:b/>
          <w:bCs/>
          <w:spacing w:val="-1"/>
          <w:sz w:val="20"/>
        </w:rPr>
        <w:t>a</w:t>
      </w:r>
      <w:r w:rsidRPr="00247721">
        <w:rPr>
          <w:rFonts w:ascii="Arial" w:hAnsi="Arial" w:cs="Arial"/>
          <w:b/>
          <w:bCs/>
          <w:spacing w:val="1"/>
          <w:sz w:val="20"/>
        </w:rPr>
        <w:t>phi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-12"/>
          <w:sz w:val="20"/>
        </w:rPr>
        <w:t xml:space="preserve"> </w:t>
      </w:r>
      <w:r w:rsidRPr="00247721">
        <w:rPr>
          <w:rFonts w:ascii="Arial" w:hAnsi="Arial" w:cs="Arial"/>
          <w:b/>
          <w:bCs/>
          <w:sz w:val="20"/>
        </w:rPr>
        <w:t>C</w:t>
      </w:r>
      <w:r w:rsidRPr="00247721">
        <w:rPr>
          <w:rFonts w:ascii="Arial" w:hAnsi="Arial" w:cs="Arial"/>
          <w:b/>
          <w:bCs/>
          <w:spacing w:val="1"/>
          <w:w w:val="99"/>
          <w:sz w:val="20"/>
        </w:rPr>
        <w:t>o</w:t>
      </w:r>
      <w:r w:rsidRPr="00247721">
        <w:rPr>
          <w:rFonts w:ascii="Arial" w:hAnsi="Arial" w:cs="Arial"/>
          <w:b/>
          <w:bCs/>
          <w:spacing w:val="-1"/>
          <w:sz w:val="20"/>
        </w:rPr>
        <w:t>mm</w:t>
      </w:r>
      <w:r w:rsidRPr="00247721">
        <w:rPr>
          <w:rFonts w:ascii="Arial" w:hAnsi="Arial" w:cs="Arial"/>
          <w:b/>
          <w:bCs/>
          <w:spacing w:val="1"/>
          <w:w w:val="99"/>
          <w:sz w:val="20"/>
        </w:rPr>
        <w:t>i</w:t>
      </w:r>
      <w:r w:rsidRPr="00247721">
        <w:rPr>
          <w:rFonts w:ascii="Arial" w:hAnsi="Arial" w:cs="Arial"/>
          <w:b/>
          <w:bCs/>
          <w:w w:val="99"/>
          <w:sz w:val="20"/>
        </w:rPr>
        <w:t>ss</w:t>
      </w:r>
      <w:r w:rsidRPr="00247721">
        <w:rPr>
          <w:rFonts w:ascii="Arial" w:hAnsi="Arial" w:cs="Arial"/>
          <w:b/>
          <w:bCs/>
          <w:spacing w:val="1"/>
          <w:w w:val="99"/>
          <w:sz w:val="20"/>
        </w:rPr>
        <w:t>i</w:t>
      </w:r>
      <w:r w:rsidRPr="00247721">
        <w:rPr>
          <w:rFonts w:ascii="Arial" w:hAnsi="Arial" w:cs="Arial"/>
          <w:b/>
          <w:bCs/>
          <w:spacing w:val="-2"/>
          <w:w w:val="99"/>
          <w:sz w:val="20"/>
        </w:rPr>
        <w:t>o</w:t>
      </w:r>
      <w:r w:rsidRPr="00247721">
        <w:rPr>
          <w:rFonts w:ascii="Arial" w:hAnsi="Arial" w:cs="Arial"/>
          <w:b/>
          <w:bCs/>
          <w:w w:val="99"/>
          <w:sz w:val="20"/>
        </w:rPr>
        <w:t>n</w:t>
      </w:r>
    </w:p>
    <w:p w:rsidR="00C34B4B" w:rsidRPr="00247721" w:rsidRDefault="00C34B4B" w:rsidP="00247721">
      <w:pPr>
        <w:autoSpaceDE w:val="0"/>
        <w:autoSpaceDN w:val="0"/>
        <w:adjustRightInd w:val="0"/>
        <w:ind w:left="2376" w:right="2540"/>
        <w:jc w:val="center"/>
        <w:rPr>
          <w:rFonts w:ascii="Arial" w:hAnsi="Arial" w:cs="Arial"/>
          <w:sz w:val="18"/>
        </w:rPr>
      </w:pPr>
      <w:r w:rsidRPr="00247721">
        <w:rPr>
          <w:rFonts w:ascii="Arial" w:hAnsi="Arial" w:cs="Arial"/>
          <w:sz w:val="20"/>
        </w:rPr>
        <w:t>S</w:t>
      </w:r>
      <w:r w:rsidRPr="00247721">
        <w:rPr>
          <w:rFonts w:ascii="Arial" w:hAnsi="Arial" w:cs="Arial"/>
          <w:spacing w:val="1"/>
          <w:sz w:val="20"/>
        </w:rPr>
        <w:t>e</w:t>
      </w:r>
      <w:r w:rsidRPr="00247721">
        <w:rPr>
          <w:rFonts w:ascii="Arial" w:hAnsi="Arial" w:cs="Arial"/>
          <w:spacing w:val="-1"/>
          <w:sz w:val="20"/>
        </w:rPr>
        <w:t>c</w:t>
      </w:r>
      <w:r w:rsidRPr="00247721">
        <w:rPr>
          <w:rFonts w:ascii="Arial" w:hAnsi="Arial" w:cs="Arial"/>
          <w:sz w:val="20"/>
        </w:rPr>
        <w:t>r</w:t>
      </w:r>
      <w:r w:rsidRPr="00247721">
        <w:rPr>
          <w:rFonts w:ascii="Arial" w:hAnsi="Arial" w:cs="Arial"/>
          <w:spacing w:val="1"/>
          <w:sz w:val="20"/>
        </w:rPr>
        <w:t>et</w:t>
      </w:r>
      <w:r w:rsidRPr="00247721">
        <w:rPr>
          <w:rFonts w:ascii="Arial" w:hAnsi="Arial" w:cs="Arial"/>
          <w:sz w:val="20"/>
        </w:rPr>
        <w:t>ari</w:t>
      </w:r>
      <w:r w:rsidRPr="00247721">
        <w:rPr>
          <w:rFonts w:ascii="Arial" w:hAnsi="Arial" w:cs="Arial"/>
          <w:spacing w:val="-2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z w:val="20"/>
        </w:rPr>
        <w:t>:</w:t>
      </w:r>
      <w:r w:rsidRPr="00247721">
        <w:rPr>
          <w:rFonts w:ascii="Arial" w:hAnsi="Arial" w:cs="Arial"/>
          <w:spacing w:val="-11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u</w:t>
      </w:r>
      <w:r w:rsidRPr="00247721">
        <w:rPr>
          <w:rFonts w:ascii="Arial" w:hAnsi="Arial" w:cs="Arial"/>
          <w:sz w:val="20"/>
        </w:rPr>
        <w:t>s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pacing w:val="-2"/>
          <w:sz w:val="20"/>
        </w:rPr>
        <w:t>r</w:t>
      </w:r>
      <w:r w:rsidRPr="00247721">
        <w:rPr>
          <w:rFonts w:ascii="Arial" w:hAnsi="Arial" w:cs="Arial"/>
          <w:sz w:val="20"/>
        </w:rPr>
        <w:t>alian</w:t>
      </w:r>
      <w:r w:rsidRPr="00247721">
        <w:rPr>
          <w:rFonts w:ascii="Arial" w:hAnsi="Arial" w:cs="Arial"/>
          <w:spacing w:val="-6"/>
          <w:sz w:val="20"/>
        </w:rPr>
        <w:t xml:space="preserve"> </w:t>
      </w:r>
      <w:r w:rsidRPr="00247721">
        <w:rPr>
          <w:rFonts w:ascii="Arial" w:hAnsi="Arial" w:cs="Arial"/>
          <w:spacing w:val="-1"/>
          <w:sz w:val="20"/>
        </w:rPr>
        <w:t>Hy</w:t>
      </w:r>
      <w:r w:rsidRPr="00247721">
        <w:rPr>
          <w:rFonts w:ascii="Arial" w:hAnsi="Arial" w:cs="Arial"/>
          <w:spacing w:val="1"/>
          <w:sz w:val="20"/>
        </w:rPr>
        <w:t>d</w:t>
      </w:r>
      <w:r w:rsidRPr="00247721">
        <w:rPr>
          <w:rFonts w:ascii="Arial" w:hAnsi="Arial" w:cs="Arial"/>
          <w:sz w:val="20"/>
        </w:rPr>
        <w:t>r</w:t>
      </w:r>
      <w:r w:rsidRPr="00247721">
        <w:rPr>
          <w:rFonts w:ascii="Arial" w:hAnsi="Arial" w:cs="Arial"/>
          <w:spacing w:val="1"/>
          <w:sz w:val="20"/>
        </w:rPr>
        <w:t>o</w:t>
      </w:r>
      <w:r w:rsidRPr="00247721">
        <w:rPr>
          <w:rFonts w:ascii="Arial" w:hAnsi="Arial" w:cs="Arial"/>
          <w:sz w:val="20"/>
        </w:rPr>
        <w:t>gra</w:t>
      </w:r>
      <w:r w:rsidRPr="00247721">
        <w:rPr>
          <w:rFonts w:ascii="Arial" w:hAnsi="Arial" w:cs="Arial"/>
          <w:spacing w:val="-1"/>
          <w:sz w:val="20"/>
        </w:rPr>
        <w:t>p</w:t>
      </w:r>
      <w:r w:rsidRPr="00247721">
        <w:rPr>
          <w:rFonts w:ascii="Arial" w:hAnsi="Arial" w:cs="Arial"/>
          <w:spacing w:val="1"/>
          <w:sz w:val="20"/>
        </w:rPr>
        <w:t>h</w:t>
      </w:r>
      <w:r w:rsidRPr="00247721">
        <w:rPr>
          <w:rFonts w:ascii="Arial" w:hAnsi="Arial" w:cs="Arial"/>
          <w:sz w:val="20"/>
        </w:rPr>
        <w:t>ic</w:t>
      </w:r>
      <w:r w:rsidRPr="00247721">
        <w:rPr>
          <w:rFonts w:ascii="Arial" w:hAnsi="Arial" w:cs="Arial"/>
          <w:spacing w:val="-8"/>
          <w:sz w:val="20"/>
        </w:rPr>
        <w:t xml:space="preserve"> </w:t>
      </w:r>
      <w:r w:rsidRPr="00247721">
        <w:rPr>
          <w:rFonts w:ascii="Arial" w:hAnsi="Arial" w:cs="Arial"/>
          <w:spacing w:val="-1"/>
          <w:sz w:val="20"/>
        </w:rPr>
        <w:t>Of</w:t>
      </w:r>
      <w:r w:rsidRPr="00247721">
        <w:rPr>
          <w:rFonts w:ascii="Arial" w:hAnsi="Arial" w:cs="Arial"/>
          <w:spacing w:val="1"/>
          <w:sz w:val="20"/>
        </w:rPr>
        <w:t>f</w:t>
      </w:r>
      <w:r w:rsidRPr="00247721">
        <w:rPr>
          <w:rFonts w:ascii="Arial" w:hAnsi="Arial" w:cs="Arial"/>
          <w:sz w:val="20"/>
        </w:rPr>
        <w:t>i</w:t>
      </w:r>
      <w:r w:rsidRPr="00247721">
        <w:rPr>
          <w:rFonts w:ascii="Arial" w:hAnsi="Arial" w:cs="Arial"/>
          <w:spacing w:val="-1"/>
          <w:sz w:val="20"/>
        </w:rPr>
        <w:t>c</w:t>
      </w:r>
      <w:r w:rsidRPr="00247721">
        <w:rPr>
          <w:rFonts w:ascii="Arial" w:hAnsi="Arial" w:cs="Arial"/>
          <w:sz w:val="20"/>
        </w:rPr>
        <w:t>e</w:t>
      </w:r>
      <w:r w:rsidRPr="00247721">
        <w:rPr>
          <w:rFonts w:ascii="Arial" w:hAnsi="Arial" w:cs="Arial"/>
          <w:spacing w:val="-4"/>
          <w:sz w:val="20"/>
        </w:rPr>
        <w:t xml:space="preserve"> </w:t>
      </w:r>
      <w:r w:rsidRPr="00247721">
        <w:rPr>
          <w:rFonts w:ascii="Arial" w:hAnsi="Arial" w:cs="Arial"/>
          <w:spacing w:val="-4"/>
          <w:sz w:val="20"/>
        </w:rPr>
        <w:br/>
      </w:r>
      <w:r w:rsidRPr="00247721">
        <w:rPr>
          <w:rFonts w:ascii="Arial" w:hAnsi="Arial" w:cs="Arial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dd</w:t>
      </w:r>
      <w:r w:rsidRPr="00247721">
        <w:rPr>
          <w:rFonts w:ascii="Arial" w:hAnsi="Arial" w:cs="Arial"/>
          <w:sz w:val="20"/>
        </w:rPr>
        <w:t>r</w:t>
      </w:r>
      <w:r w:rsidRPr="00247721">
        <w:rPr>
          <w:rFonts w:ascii="Arial" w:hAnsi="Arial" w:cs="Arial"/>
          <w:spacing w:val="1"/>
          <w:sz w:val="20"/>
        </w:rPr>
        <w:t>e</w:t>
      </w:r>
      <w:r w:rsidRPr="00247721">
        <w:rPr>
          <w:rFonts w:ascii="Arial" w:hAnsi="Arial" w:cs="Arial"/>
          <w:sz w:val="20"/>
        </w:rPr>
        <w:t>ss:</w:t>
      </w:r>
      <w:r w:rsidRPr="00247721">
        <w:rPr>
          <w:rFonts w:ascii="Arial" w:hAnsi="Arial" w:cs="Arial"/>
          <w:spacing w:val="-7"/>
          <w:sz w:val="20"/>
        </w:rPr>
        <w:t xml:space="preserve"> </w:t>
      </w:r>
      <w:r w:rsidRPr="00247721">
        <w:rPr>
          <w:rFonts w:ascii="Arial" w:hAnsi="Arial" w:cs="Arial"/>
          <w:w w:val="99"/>
          <w:sz w:val="20"/>
        </w:rPr>
        <w:t>8</w:t>
      </w:r>
      <w:r w:rsidRPr="00247721">
        <w:rPr>
          <w:rFonts w:ascii="Arial" w:hAnsi="Arial" w:cs="Arial"/>
          <w:spacing w:val="-1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S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pacing w:val="-2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t</w:t>
      </w:r>
      <w:r w:rsidRPr="00247721">
        <w:rPr>
          <w:rFonts w:ascii="Arial" w:hAnsi="Arial" w:cs="Arial"/>
          <w:sz w:val="20"/>
        </w:rPr>
        <w:t>i</w:t>
      </w:r>
      <w:r w:rsidRPr="00247721">
        <w:rPr>
          <w:rFonts w:ascii="Arial" w:hAnsi="Arial" w:cs="Arial"/>
          <w:spacing w:val="1"/>
          <w:sz w:val="20"/>
        </w:rPr>
        <w:t>o</w:t>
      </w:r>
      <w:r w:rsidRPr="00247721">
        <w:rPr>
          <w:rFonts w:ascii="Arial" w:hAnsi="Arial" w:cs="Arial"/>
          <w:sz w:val="20"/>
        </w:rPr>
        <w:t>n</w:t>
      </w:r>
      <w:r w:rsidRPr="00247721">
        <w:rPr>
          <w:rFonts w:ascii="Arial" w:hAnsi="Arial" w:cs="Arial"/>
          <w:spacing w:val="-3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St</w:t>
      </w:r>
      <w:r w:rsidRPr="00247721">
        <w:rPr>
          <w:rFonts w:ascii="Arial" w:hAnsi="Arial" w:cs="Arial"/>
          <w:spacing w:val="-1"/>
          <w:sz w:val="20"/>
        </w:rPr>
        <w:t xml:space="preserve"> </w:t>
      </w:r>
      <w:r w:rsidRPr="00247721">
        <w:rPr>
          <w:rFonts w:ascii="Arial" w:hAnsi="Arial" w:cs="Arial"/>
          <w:sz w:val="20"/>
        </w:rPr>
        <w:t>W</w:t>
      </w:r>
      <w:r w:rsidRPr="00247721">
        <w:rPr>
          <w:rFonts w:ascii="Arial" w:hAnsi="Arial" w:cs="Arial"/>
          <w:spacing w:val="-2"/>
          <w:sz w:val="20"/>
        </w:rPr>
        <w:t>o</w:t>
      </w:r>
      <w:r w:rsidRPr="00247721">
        <w:rPr>
          <w:rFonts w:ascii="Arial" w:hAnsi="Arial" w:cs="Arial"/>
          <w:sz w:val="20"/>
        </w:rPr>
        <w:t>ll</w:t>
      </w:r>
      <w:r w:rsidRPr="00247721">
        <w:rPr>
          <w:rFonts w:ascii="Arial" w:hAnsi="Arial" w:cs="Arial"/>
          <w:spacing w:val="1"/>
          <w:sz w:val="20"/>
        </w:rPr>
        <w:t>on</w:t>
      </w:r>
      <w:r w:rsidRPr="00247721">
        <w:rPr>
          <w:rFonts w:ascii="Arial" w:hAnsi="Arial" w:cs="Arial"/>
          <w:sz w:val="20"/>
        </w:rPr>
        <w:t>g</w:t>
      </w:r>
      <w:r w:rsidRPr="00247721">
        <w:rPr>
          <w:rFonts w:ascii="Arial" w:hAnsi="Arial" w:cs="Arial"/>
          <w:spacing w:val="1"/>
          <w:sz w:val="20"/>
        </w:rPr>
        <w:t>on</w:t>
      </w:r>
      <w:r w:rsidRPr="00247721">
        <w:rPr>
          <w:rFonts w:ascii="Arial" w:hAnsi="Arial" w:cs="Arial"/>
          <w:sz w:val="20"/>
        </w:rPr>
        <w:t>g</w:t>
      </w:r>
      <w:r w:rsidRPr="00247721">
        <w:rPr>
          <w:rFonts w:ascii="Arial" w:hAnsi="Arial" w:cs="Arial"/>
          <w:spacing w:val="-6"/>
          <w:sz w:val="20"/>
        </w:rPr>
        <w:t xml:space="preserve"> </w:t>
      </w:r>
      <w:r w:rsidRPr="00247721">
        <w:rPr>
          <w:rFonts w:ascii="Arial" w:hAnsi="Arial" w:cs="Arial"/>
          <w:spacing w:val="1"/>
          <w:sz w:val="20"/>
        </w:rPr>
        <w:t>N</w:t>
      </w:r>
      <w:r w:rsidRPr="00247721">
        <w:rPr>
          <w:rFonts w:ascii="Arial" w:hAnsi="Arial" w:cs="Arial"/>
          <w:sz w:val="20"/>
        </w:rPr>
        <w:t>SW</w:t>
      </w:r>
      <w:r w:rsidRPr="00247721">
        <w:rPr>
          <w:rFonts w:ascii="Arial" w:hAnsi="Arial" w:cs="Arial"/>
          <w:spacing w:val="-5"/>
          <w:sz w:val="20"/>
        </w:rPr>
        <w:t xml:space="preserve"> </w:t>
      </w:r>
      <w:r w:rsidRPr="00247721">
        <w:rPr>
          <w:rFonts w:ascii="Arial" w:hAnsi="Arial" w:cs="Arial"/>
          <w:spacing w:val="1"/>
          <w:sz w:val="20"/>
        </w:rPr>
        <w:t>2</w:t>
      </w:r>
      <w:r w:rsidRPr="00247721">
        <w:rPr>
          <w:rFonts w:ascii="Arial" w:hAnsi="Arial" w:cs="Arial"/>
          <w:spacing w:val="-2"/>
          <w:sz w:val="20"/>
        </w:rPr>
        <w:t>5</w:t>
      </w:r>
      <w:r w:rsidRPr="00247721">
        <w:rPr>
          <w:rFonts w:ascii="Arial" w:hAnsi="Arial" w:cs="Arial"/>
          <w:spacing w:val="1"/>
          <w:sz w:val="20"/>
        </w:rPr>
        <w:t>00</w:t>
      </w:r>
      <w:r w:rsidRPr="00247721">
        <w:rPr>
          <w:rFonts w:ascii="Arial" w:hAnsi="Arial" w:cs="Arial"/>
          <w:sz w:val="20"/>
        </w:rPr>
        <w:t>,</w:t>
      </w:r>
      <w:r w:rsidRPr="00247721">
        <w:rPr>
          <w:rFonts w:ascii="Arial" w:hAnsi="Arial" w:cs="Arial"/>
          <w:spacing w:val="-6"/>
          <w:sz w:val="20"/>
        </w:rPr>
        <w:t xml:space="preserve"> </w:t>
      </w:r>
      <w:r w:rsidRPr="00247721">
        <w:rPr>
          <w:rFonts w:ascii="Arial" w:hAnsi="Arial" w:cs="Arial"/>
          <w:w w:val="99"/>
          <w:sz w:val="20"/>
        </w:rPr>
        <w:t>A</w:t>
      </w:r>
      <w:r w:rsidRPr="00247721">
        <w:rPr>
          <w:rFonts w:ascii="Arial" w:hAnsi="Arial" w:cs="Arial"/>
          <w:spacing w:val="1"/>
          <w:sz w:val="20"/>
        </w:rPr>
        <w:t>u</w:t>
      </w:r>
      <w:r w:rsidRPr="00247721">
        <w:rPr>
          <w:rFonts w:ascii="Arial" w:hAnsi="Arial" w:cs="Arial"/>
          <w:spacing w:val="-3"/>
          <w:w w:val="99"/>
          <w:sz w:val="20"/>
        </w:rPr>
        <w:t>s</w:t>
      </w:r>
      <w:r w:rsidRPr="00247721">
        <w:rPr>
          <w:rFonts w:ascii="Arial" w:hAnsi="Arial" w:cs="Arial"/>
          <w:spacing w:val="1"/>
          <w:w w:val="99"/>
          <w:sz w:val="20"/>
        </w:rPr>
        <w:t>t</w:t>
      </w:r>
      <w:r w:rsidRPr="00247721">
        <w:rPr>
          <w:rFonts w:ascii="Arial" w:hAnsi="Arial" w:cs="Arial"/>
          <w:w w:val="99"/>
          <w:sz w:val="20"/>
        </w:rPr>
        <w:t>ra</w:t>
      </w:r>
      <w:r w:rsidRPr="00247721">
        <w:rPr>
          <w:rFonts w:ascii="Arial" w:hAnsi="Arial" w:cs="Arial"/>
          <w:sz w:val="20"/>
        </w:rPr>
        <w:t>li</w:t>
      </w:r>
      <w:r w:rsidRPr="00247721">
        <w:rPr>
          <w:rFonts w:ascii="Arial" w:hAnsi="Arial" w:cs="Arial"/>
          <w:w w:val="99"/>
          <w:sz w:val="20"/>
        </w:rPr>
        <w:t xml:space="preserve">a </w:t>
      </w:r>
      <w:r w:rsidRPr="00247721">
        <w:rPr>
          <w:rFonts w:ascii="Arial" w:hAnsi="Arial" w:cs="Arial"/>
          <w:spacing w:val="1"/>
          <w:sz w:val="18"/>
        </w:rPr>
        <w:t>T</w:t>
      </w:r>
      <w:r w:rsidRPr="00247721">
        <w:rPr>
          <w:rFonts w:ascii="Arial" w:hAnsi="Arial" w:cs="Arial"/>
          <w:spacing w:val="1"/>
          <w:w w:val="99"/>
          <w:sz w:val="18"/>
        </w:rPr>
        <w:t>e</w:t>
      </w:r>
      <w:r w:rsidRPr="00247721">
        <w:rPr>
          <w:rFonts w:ascii="Arial" w:hAnsi="Arial" w:cs="Arial"/>
          <w:sz w:val="18"/>
        </w:rPr>
        <w:t>l</w:t>
      </w:r>
      <w:r w:rsidRPr="00247721">
        <w:rPr>
          <w:rFonts w:ascii="Arial" w:hAnsi="Arial" w:cs="Arial"/>
          <w:spacing w:val="1"/>
          <w:w w:val="99"/>
          <w:sz w:val="18"/>
        </w:rPr>
        <w:t>e</w:t>
      </w:r>
      <w:r w:rsidRPr="00247721">
        <w:rPr>
          <w:rFonts w:ascii="Arial" w:hAnsi="Arial" w:cs="Arial"/>
          <w:spacing w:val="-1"/>
          <w:sz w:val="18"/>
        </w:rPr>
        <w:t>p</w:t>
      </w:r>
      <w:r w:rsidRPr="00247721">
        <w:rPr>
          <w:rFonts w:ascii="Arial" w:hAnsi="Arial" w:cs="Arial"/>
          <w:spacing w:val="1"/>
          <w:sz w:val="18"/>
        </w:rPr>
        <w:t>ho</w:t>
      </w:r>
      <w:r w:rsidRPr="00247721">
        <w:rPr>
          <w:rFonts w:ascii="Arial" w:hAnsi="Arial" w:cs="Arial"/>
          <w:spacing w:val="-1"/>
          <w:sz w:val="18"/>
        </w:rPr>
        <w:t>n</w:t>
      </w:r>
      <w:r w:rsidRPr="00247721">
        <w:rPr>
          <w:rFonts w:ascii="Arial" w:hAnsi="Arial" w:cs="Arial"/>
          <w:spacing w:val="1"/>
          <w:w w:val="99"/>
          <w:sz w:val="18"/>
        </w:rPr>
        <w:t>e</w:t>
      </w:r>
      <w:r w:rsidRPr="00247721">
        <w:rPr>
          <w:rFonts w:ascii="Arial" w:hAnsi="Arial" w:cs="Arial"/>
          <w:w w:val="99"/>
          <w:sz w:val="18"/>
        </w:rPr>
        <w:t>:</w:t>
      </w:r>
      <w:r w:rsidRPr="00247721">
        <w:rPr>
          <w:rFonts w:ascii="Arial" w:hAnsi="Arial" w:cs="Arial"/>
          <w:spacing w:val="2"/>
          <w:sz w:val="18"/>
        </w:rPr>
        <w:t xml:space="preserve"> </w:t>
      </w:r>
      <w:r w:rsidRPr="00247721">
        <w:rPr>
          <w:rFonts w:ascii="Arial" w:hAnsi="Arial" w:cs="Arial"/>
          <w:spacing w:val="-2"/>
          <w:sz w:val="18"/>
        </w:rPr>
        <w:t>+</w:t>
      </w:r>
      <w:r w:rsidRPr="00247721">
        <w:rPr>
          <w:rFonts w:ascii="Arial" w:hAnsi="Arial" w:cs="Arial"/>
          <w:spacing w:val="1"/>
          <w:sz w:val="18"/>
        </w:rPr>
        <w:t>6</w:t>
      </w:r>
      <w:r w:rsidRPr="00247721">
        <w:rPr>
          <w:rFonts w:ascii="Arial" w:hAnsi="Arial" w:cs="Arial"/>
          <w:sz w:val="18"/>
        </w:rPr>
        <w:t>1</w:t>
      </w:r>
      <w:r w:rsidRPr="00247721">
        <w:rPr>
          <w:rFonts w:ascii="Arial" w:hAnsi="Arial" w:cs="Arial"/>
          <w:spacing w:val="-5"/>
          <w:sz w:val="18"/>
        </w:rPr>
        <w:t xml:space="preserve"> </w:t>
      </w:r>
      <w:r w:rsidRPr="00247721">
        <w:rPr>
          <w:rFonts w:ascii="Arial" w:hAnsi="Arial" w:cs="Arial"/>
          <w:sz w:val="18"/>
        </w:rPr>
        <w:t>2</w:t>
      </w:r>
      <w:r w:rsidRPr="00247721">
        <w:rPr>
          <w:rFonts w:ascii="Arial" w:hAnsi="Arial" w:cs="Arial"/>
          <w:spacing w:val="-2"/>
          <w:sz w:val="18"/>
        </w:rPr>
        <w:t xml:space="preserve"> </w:t>
      </w:r>
      <w:r w:rsidRPr="00247721">
        <w:rPr>
          <w:rFonts w:ascii="Arial" w:hAnsi="Arial" w:cs="Arial"/>
          <w:spacing w:val="1"/>
          <w:sz w:val="18"/>
        </w:rPr>
        <w:t>422</w:t>
      </w:r>
      <w:r w:rsidRPr="00247721">
        <w:rPr>
          <w:rFonts w:ascii="Arial" w:hAnsi="Arial" w:cs="Arial"/>
          <w:sz w:val="18"/>
        </w:rPr>
        <w:t>3</w:t>
      </w:r>
      <w:r w:rsidRPr="00247721">
        <w:rPr>
          <w:rFonts w:ascii="Arial" w:hAnsi="Arial" w:cs="Arial"/>
          <w:spacing w:val="-6"/>
          <w:sz w:val="18"/>
        </w:rPr>
        <w:t xml:space="preserve"> </w:t>
      </w:r>
      <w:r w:rsidRPr="00247721">
        <w:rPr>
          <w:rFonts w:ascii="Arial" w:hAnsi="Arial" w:cs="Arial"/>
          <w:spacing w:val="-2"/>
          <w:w w:val="99"/>
          <w:sz w:val="18"/>
        </w:rPr>
        <w:t>6</w:t>
      </w:r>
      <w:r w:rsidRPr="00247721">
        <w:rPr>
          <w:rFonts w:ascii="Arial" w:hAnsi="Arial" w:cs="Arial"/>
          <w:spacing w:val="1"/>
          <w:w w:val="99"/>
          <w:sz w:val="18"/>
        </w:rPr>
        <w:t>67</w:t>
      </w:r>
      <w:r w:rsidRPr="00247721">
        <w:rPr>
          <w:rFonts w:ascii="Arial" w:hAnsi="Arial" w:cs="Arial"/>
          <w:w w:val="99"/>
          <w:sz w:val="18"/>
        </w:rPr>
        <w:t>2</w:t>
      </w:r>
    </w:p>
    <w:p w:rsidR="00C34B4B" w:rsidRPr="00247721" w:rsidRDefault="00C34B4B" w:rsidP="00247721">
      <w:pPr>
        <w:autoSpaceDE w:val="0"/>
        <w:autoSpaceDN w:val="0"/>
        <w:adjustRightInd w:val="0"/>
        <w:spacing w:before="0"/>
        <w:ind w:left="3693" w:right="3855"/>
        <w:jc w:val="center"/>
        <w:rPr>
          <w:rFonts w:ascii="Arial" w:hAnsi="Arial" w:cs="Arial"/>
          <w:sz w:val="18"/>
        </w:rPr>
      </w:pPr>
      <w:r w:rsidRPr="00247721">
        <w:rPr>
          <w:rFonts w:ascii="Arial" w:hAnsi="Arial" w:cs="Arial"/>
          <w:sz w:val="18"/>
        </w:rPr>
        <w:t>Fa</w:t>
      </w:r>
      <w:r w:rsidRPr="00247721">
        <w:rPr>
          <w:rFonts w:ascii="Arial" w:hAnsi="Arial" w:cs="Arial"/>
          <w:spacing w:val="-1"/>
          <w:sz w:val="18"/>
        </w:rPr>
        <w:t>c</w:t>
      </w:r>
      <w:r w:rsidRPr="00247721">
        <w:rPr>
          <w:rFonts w:ascii="Arial" w:hAnsi="Arial" w:cs="Arial"/>
          <w:sz w:val="18"/>
        </w:rPr>
        <w:t>simil</w:t>
      </w:r>
      <w:r w:rsidRPr="00247721">
        <w:rPr>
          <w:rFonts w:ascii="Arial" w:hAnsi="Arial" w:cs="Arial"/>
          <w:spacing w:val="1"/>
          <w:sz w:val="18"/>
        </w:rPr>
        <w:t>e</w:t>
      </w:r>
      <w:r w:rsidRPr="00247721">
        <w:rPr>
          <w:rFonts w:ascii="Arial" w:hAnsi="Arial" w:cs="Arial"/>
          <w:sz w:val="18"/>
        </w:rPr>
        <w:t>:</w:t>
      </w:r>
      <w:r w:rsidRPr="00247721">
        <w:rPr>
          <w:rFonts w:ascii="Arial" w:hAnsi="Arial" w:cs="Arial"/>
          <w:spacing w:val="-5"/>
          <w:sz w:val="18"/>
        </w:rPr>
        <w:t xml:space="preserve"> </w:t>
      </w:r>
      <w:r w:rsidRPr="00247721">
        <w:rPr>
          <w:rFonts w:ascii="Arial" w:hAnsi="Arial" w:cs="Arial"/>
          <w:sz w:val="18"/>
        </w:rPr>
        <w:t>+</w:t>
      </w:r>
      <w:r w:rsidRPr="00247721">
        <w:rPr>
          <w:rFonts w:ascii="Arial" w:hAnsi="Arial" w:cs="Arial"/>
          <w:spacing w:val="-2"/>
          <w:sz w:val="18"/>
        </w:rPr>
        <w:t>6</w:t>
      </w:r>
      <w:r w:rsidRPr="00247721">
        <w:rPr>
          <w:rFonts w:ascii="Arial" w:hAnsi="Arial" w:cs="Arial"/>
          <w:sz w:val="18"/>
        </w:rPr>
        <w:t>1</w:t>
      </w:r>
      <w:r w:rsidRPr="00247721">
        <w:rPr>
          <w:rFonts w:ascii="Arial" w:hAnsi="Arial" w:cs="Arial"/>
          <w:spacing w:val="-2"/>
          <w:sz w:val="18"/>
        </w:rPr>
        <w:t xml:space="preserve"> </w:t>
      </w:r>
      <w:r w:rsidRPr="00247721">
        <w:rPr>
          <w:rFonts w:ascii="Arial" w:hAnsi="Arial" w:cs="Arial"/>
          <w:sz w:val="18"/>
        </w:rPr>
        <w:t>2</w:t>
      </w:r>
      <w:r w:rsidRPr="00247721">
        <w:rPr>
          <w:rFonts w:ascii="Arial" w:hAnsi="Arial" w:cs="Arial"/>
          <w:spacing w:val="-2"/>
          <w:sz w:val="18"/>
        </w:rPr>
        <w:t xml:space="preserve"> </w:t>
      </w:r>
      <w:r w:rsidRPr="00247721">
        <w:rPr>
          <w:rFonts w:ascii="Arial" w:hAnsi="Arial" w:cs="Arial"/>
          <w:spacing w:val="1"/>
          <w:sz w:val="18"/>
        </w:rPr>
        <w:t>4</w:t>
      </w:r>
      <w:r w:rsidRPr="00247721">
        <w:rPr>
          <w:rFonts w:ascii="Arial" w:hAnsi="Arial" w:cs="Arial"/>
          <w:spacing w:val="-2"/>
          <w:sz w:val="18"/>
        </w:rPr>
        <w:t>2</w:t>
      </w:r>
      <w:r w:rsidRPr="00247721">
        <w:rPr>
          <w:rFonts w:ascii="Arial" w:hAnsi="Arial" w:cs="Arial"/>
          <w:spacing w:val="1"/>
          <w:sz w:val="18"/>
        </w:rPr>
        <w:t>2</w:t>
      </w:r>
      <w:r w:rsidRPr="00247721">
        <w:rPr>
          <w:rFonts w:ascii="Arial" w:hAnsi="Arial" w:cs="Arial"/>
          <w:sz w:val="18"/>
        </w:rPr>
        <w:t>3</w:t>
      </w:r>
      <w:r w:rsidRPr="00247721">
        <w:rPr>
          <w:rFonts w:ascii="Arial" w:hAnsi="Arial" w:cs="Arial"/>
          <w:spacing w:val="-6"/>
          <w:sz w:val="18"/>
        </w:rPr>
        <w:t xml:space="preserve"> </w:t>
      </w:r>
      <w:r w:rsidRPr="00247721">
        <w:rPr>
          <w:rFonts w:ascii="Arial" w:hAnsi="Arial" w:cs="Arial"/>
          <w:spacing w:val="1"/>
          <w:w w:val="99"/>
          <w:sz w:val="18"/>
        </w:rPr>
        <w:t>6</w:t>
      </w:r>
      <w:r w:rsidRPr="00247721">
        <w:rPr>
          <w:rFonts w:ascii="Arial" w:hAnsi="Arial" w:cs="Arial"/>
          <w:spacing w:val="-2"/>
          <w:w w:val="99"/>
          <w:sz w:val="18"/>
        </w:rPr>
        <w:t>5</w:t>
      </w:r>
      <w:r w:rsidRPr="00247721">
        <w:rPr>
          <w:rFonts w:ascii="Arial" w:hAnsi="Arial" w:cs="Arial"/>
          <w:spacing w:val="1"/>
          <w:w w:val="99"/>
          <w:sz w:val="18"/>
        </w:rPr>
        <w:t>9</w:t>
      </w:r>
      <w:r w:rsidRPr="00247721">
        <w:rPr>
          <w:rFonts w:ascii="Arial" w:hAnsi="Arial" w:cs="Arial"/>
          <w:w w:val="99"/>
          <w:sz w:val="18"/>
        </w:rPr>
        <w:t>9</w:t>
      </w:r>
    </w:p>
    <w:p w:rsidR="00C34B4B" w:rsidRPr="00247721" w:rsidRDefault="00C34B4B" w:rsidP="00247721">
      <w:pPr>
        <w:autoSpaceDE w:val="0"/>
        <w:autoSpaceDN w:val="0"/>
        <w:adjustRightInd w:val="0"/>
        <w:spacing w:before="0"/>
        <w:ind w:left="2846" w:right="3009"/>
        <w:jc w:val="center"/>
        <w:rPr>
          <w:rFonts w:ascii="Arial" w:hAnsi="Arial" w:cs="Arial"/>
          <w:color w:val="000000"/>
          <w:sz w:val="18"/>
        </w:rPr>
      </w:pPr>
      <w:r w:rsidRPr="00247721">
        <w:rPr>
          <w:rFonts w:ascii="Arial" w:hAnsi="Arial" w:cs="Arial"/>
          <w:position w:val="1"/>
          <w:sz w:val="18"/>
        </w:rPr>
        <w:t>Email:</w:t>
      </w:r>
      <w:r w:rsidRPr="00247721">
        <w:rPr>
          <w:rFonts w:ascii="Arial" w:hAnsi="Arial" w:cs="Arial"/>
          <w:spacing w:val="-4"/>
          <w:position w:val="1"/>
          <w:sz w:val="18"/>
        </w:rPr>
        <w:t xml:space="preserve"> </w:t>
      </w:r>
      <w:r w:rsidRPr="00247721">
        <w:rPr>
          <w:rFonts w:ascii="Arial" w:hAnsi="Arial" w:cs="Arial"/>
          <w:color w:val="0000FF"/>
          <w:spacing w:val="-52"/>
          <w:position w:val="1"/>
          <w:sz w:val="18"/>
        </w:rPr>
        <w:t xml:space="preserve"> </w:t>
      </w:r>
      <w:hyperlink r:id="rId9" w:history="1">
        <w:r w:rsidRPr="00247721">
          <w:rPr>
            <w:rFonts w:ascii="Arial" w:hAnsi="Arial" w:cs="Arial"/>
            <w:color w:val="0000FF"/>
            <w:spacing w:val="-2"/>
            <w:position w:val="1"/>
            <w:sz w:val="18"/>
            <w:u w:val="single"/>
          </w:rPr>
          <w:t>i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n</w:t>
        </w:r>
        <w:r w:rsidRPr="00247721">
          <w:rPr>
            <w:rFonts w:ascii="Arial" w:hAnsi="Arial" w:cs="Arial"/>
            <w:color w:val="0000FF"/>
            <w:spacing w:val="1"/>
            <w:w w:val="99"/>
            <w:position w:val="1"/>
            <w:sz w:val="18"/>
            <w:u w:val="single"/>
          </w:rPr>
          <w:t>te</w:t>
        </w:r>
        <w:r w:rsidRPr="00247721">
          <w:rPr>
            <w:rFonts w:ascii="Arial" w:hAnsi="Arial" w:cs="Arial"/>
            <w:color w:val="0000FF"/>
            <w:spacing w:val="-2"/>
            <w:w w:val="99"/>
            <w:position w:val="1"/>
            <w:sz w:val="18"/>
            <w:u w:val="single"/>
          </w:rPr>
          <w:t>r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n</w:t>
        </w:r>
        <w:r w:rsidRPr="00247721">
          <w:rPr>
            <w:rFonts w:ascii="Arial" w:hAnsi="Arial" w:cs="Arial"/>
            <w:color w:val="0000FF"/>
            <w:spacing w:val="-2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spacing w:val="1"/>
            <w:w w:val="99"/>
            <w:position w:val="1"/>
            <w:sz w:val="18"/>
            <w:u w:val="single"/>
          </w:rPr>
          <w:t>t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i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on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l.</w:t>
        </w:r>
        <w:r w:rsidRPr="00247721">
          <w:rPr>
            <w:rFonts w:ascii="Arial" w:hAnsi="Arial" w:cs="Arial"/>
            <w:color w:val="0000FF"/>
            <w:spacing w:val="-2"/>
            <w:w w:val="99"/>
            <w:position w:val="1"/>
            <w:sz w:val="18"/>
            <w:u w:val="single"/>
          </w:rPr>
          <w:t>r</w:t>
        </w:r>
        <w:r w:rsidRPr="00247721">
          <w:rPr>
            <w:rFonts w:ascii="Arial" w:hAnsi="Arial" w:cs="Arial"/>
            <w:color w:val="0000FF"/>
            <w:spacing w:val="1"/>
            <w:w w:val="99"/>
            <w:position w:val="1"/>
            <w:sz w:val="18"/>
            <w:u w:val="single"/>
          </w:rPr>
          <w:t>e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l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spacing w:val="-1"/>
            <w:w w:val="99"/>
            <w:position w:val="1"/>
            <w:sz w:val="18"/>
            <w:u w:val="single"/>
          </w:rPr>
          <w:t>t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i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on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s</w:t>
        </w:r>
        <w:r w:rsidRPr="00247721">
          <w:rPr>
            <w:rFonts w:ascii="Arial" w:hAnsi="Arial" w:cs="Arial"/>
            <w:color w:val="0000FF"/>
            <w:spacing w:val="-1"/>
            <w:w w:val="99"/>
            <w:position w:val="1"/>
            <w:sz w:val="18"/>
            <w:u w:val="single"/>
          </w:rPr>
          <w:t>@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h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y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d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r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.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g</w:t>
        </w:r>
        <w:r w:rsidRPr="00247721">
          <w:rPr>
            <w:rFonts w:ascii="Arial" w:hAnsi="Arial" w:cs="Arial"/>
            <w:color w:val="0000FF"/>
            <w:spacing w:val="1"/>
            <w:position w:val="1"/>
            <w:sz w:val="18"/>
            <w:u w:val="single"/>
          </w:rPr>
          <w:t>o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v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.</w:t>
        </w:r>
        <w:r w:rsidRPr="00247721">
          <w:rPr>
            <w:rFonts w:ascii="Arial" w:hAnsi="Arial" w:cs="Arial"/>
            <w:color w:val="0000FF"/>
            <w:w w:val="99"/>
            <w:position w:val="1"/>
            <w:sz w:val="18"/>
            <w:u w:val="single"/>
          </w:rPr>
          <w:t>a</w:t>
        </w:r>
        <w:r w:rsidRPr="00247721">
          <w:rPr>
            <w:rFonts w:ascii="Arial" w:hAnsi="Arial" w:cs="Arial"/>
            <w:color w:val="0000FF"/>
            <w:position w:val="1"/>
            <w:sz w:val="18"/>
            <w:u w:val="single"/>
          </w:rPr>
          <w:t>u</w:t>
        </w:r>
      </w:hyperlink>
    </w:p>
    <w:p w:rsidR="00C34B4B" w:rsidRPr="005741C1" w:rsidRDefault="00C34B4B" w:rsidP="005741C1">
      <w:pPr>
        <w:autoSpaceDE w:val="0"/>
        <w:autoSpaceDN w:val="0"/>
        <w:adjustRightInd w:val="0"/>
        <w:spacing w:before="0" w:line="240" w:lineRule="exact"/>
        <w:rPr>
          <w:rFonts w:ascii="Calibri" w:hAnsi="Calibri" w:cs="Calibri"/>
          <w:color w:val="000000"/>
          <w:sz w:val="6"/>
        </w:rPr>
      </w:pPr>
    </w:p>
    <w:p w:rsidR="00AB7E82" w:rsidRPr="005741C1" w:rsidRDefault="001F0F45" w:rsidP="005741C1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000000"/>
          <w:sz w:val="22"/>
          <w:szCs w:val="24"/>
        </w:rPr>
      </w:pPr>
      <w:r w:rsidRPr="005741C1">
        <w:rPr>
          <w:rFonts w:ascii="Arial" w:hAnsi="Arial" w:cs="Arial"/>
          <w:b/>
          <w:noProof/>
          <w:sz w:val="22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-41910</wp:posOffset>
                </wp:positionV>
                <wp:extent cx="12700" cy="18415"/>
                <wp:effectExtent l="0" t="0" r="0" b="0"/>
                <wp:wrapNone/>
                <wp:docPr id="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8415"/>
                          <a:chOff x="2965" y="-66"/>
                          <a:chExt cx="20" cy="29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2969" y="-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FEFE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2969" y="-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FEFE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0CE9C" id="Group 39" o:spid="_x0000_s1026" style="position:absolute;margin-left:148.25pt;margin-top:-3.3pt;width:1pt;height:1.45pt;z-index:-251660800;mso-position-horizontal-relative:page" coordorigin="2965,-66" coordsize="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" o:allowincell="f">
                <v:shape id="Freeform 40" o:spid="_x0000_s1027" style="position:absolute;left:2969;top:-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SH8EA&#10;AADaAAAADwAAAGRycy9kb3ducmV2LnhtbESPUUvDQBCE3wX/w7GCL2I3ShGJvRYpWH0pxSg+r7lt&#10;LjS7F3LXNv57r1Do4zAz3zCzxSidOfAQ26AWHiYFGNY6uFYbC99fb/fPYGIiddQFZQt/HGExv76a&#10;UenCUT/5UKXGZIjGkiz4lPoSMdaeheIk9KzZ24ZBKGU5NOgGOma4dPhYFE8o1Gpe8NTz0nO9q/Zi&#10;Af0S17Lasb9L0m9/3jfVr6C1tzfj6wuYxGO6hM/tD2dhCqcr+Qbg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Uh/BAAAA2gAAAA8AAAAAAAAAAAAAAAAAmAIAAGRycy9kb3du&#10;cmV2LnhtbFBLBQYAAAAABAAEAPUAAACGAwAAAAA=&#10;" path="m,l2,e" filled="f" strokecolor="#fefe8b" strokeweight=".16903mm">
                  <v:path arrowok="t" o:connecttype="custom" o:connectlocs="0,0;2,0" o:connectangles="0,0"/>
                </v:shape>
                <v:shape id="Freeform 41" o:spid="_x0000_s1028" style="position:absolute;left:2969;top:-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3hMEA&#10;AADaAAAADwAAAGRycy9kb3ducmV2LnhtbESPUUvDQBCE3wX/w7GCL2I3ChWJvRYpWH0pxSg+r7lt&#10;LjS7F3LXNv57r1Do4zAz3zCzxSidOfAQ26AWHiYFGNY6uFYbC99fb/fPYGIiddQFZQt/HGExv76a&#10;UenCUT/5UKXGZIjGkiz4lPoSMdaeheIk9KzZ24ZBKGU5NOgGOma4dPhYFE8o1Gpe8NTz0nO9q/Zi&#10;Af0S17Lasb9L0m9/3jfVr6C1tzfj6wuYxGO6hM/tD2dhCqcr+Qbg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94TBAAAA2gAAAA8AAAAAAAAAAAAAAAAAmAIAAGRycy9kb3du&#10;cmV2LnhtbFBLBQYAAAAABAAEAPUAAACGAwAAAAA=&#10;" path="m,l2,e" filled="f" strokecolor="#fefe8b" strokeweight=".16903mm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15</w:t>
      </w:r>
      <w:r w:rsidR="00C34B4B" w:rsidRPr="005741C1">
        <w:rPr>
          <w:rFonts w:ascii="Arial" w:hAnsi="Arial" w:cs="Arial"/>
          <w:b/>
          <w:bCs/>
          <w:color w:val="000000"/>
          <w:position w:val="10"/>
          <w:sz w:val="14"/>
          <w:szCs w:val="24"/>
        </w:rPr>
        <w:t>th</w:t>
      </w:r>
      <w:r w:rsidR="00C34B4B" w:rsidRPr="005741C1">
        <w:rPr>
          <w:rFonts w:ascii="Arial" w:hAnsi="Arial" w:cs="Arial"/>
          <w:b/>
          <w:bCs/>
          <w:color w:val="000000"/>
          <w:spacing w:val="17"/>
          <w:position w:val="10"/>
          <w:sz w:val="22"/>
          <w:szCs w:val="24"/>
        </w:rPr>
        <w:t xml:space="preserve"> </w:t>
      </w:r>
      <w:r w:rsidR="003675AF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Meeting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 xml:space="preserve"> 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o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f</w:t>
      </w:r>
      <w:r w:rsidR="00C34B4B" w:rsidRPr="005741C1">
        <w:rPr>
          <w:rFonts w:ascii="Arial" w:hAnsi="Arial" w:cs="Arial"/>
          <w:b/>
          <w:bCs/>
          <w:color w:val="000000"/>
          <w:spacing w:val="-2"/>
          <w:sz w:val="22"/>
          <w:szCs w:val="24"/>
        </w:rPr>
        <w:t xml:space="preserve"> 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t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h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 xml:space="preserve">e 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Sou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 xml:space="preserve">th 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We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s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t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 xml:space="preserve"> 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P</w:t>
      </w:r>
      <w:r w:rsidR="00C34B4B" w:rsidRPr="005741C1">
        <w:rPr>
          <w:rFonts w:ascii="Arial" w:hAnsi="Arial" w:cs="Arial"/>
          <w:b/>
          <w:bCs/>
          <w:color w:val="000000"/>
          <w:spacing w:val="-3"/>
          <w:sz w:val="22"/>
          <w:szCs w:val="24"/>
        </w:rPr>
        <w:t>a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ci</w:t>
      </w:r>
      <w:r w:rsidR="00C34B4B" w:rsidRPr="005741C1">
        <w:rPr>
          <w:rFonts w:ascii="Arial" w:hAnsi="Arial" w:cs="Arial"/>
          <w:b/>
          <w:bCs/>
          <w:color w:val="000000"/>
          <w:spacing w:val="-3"/>
          <w:sz w:val="22"/>
          <w:szCs w:val="24"/>
        </w:rPr>
        <w:t>f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i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c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 xml:space="preserve"> 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H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y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d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r</w:t>
      </w:r>
      <w:r w:rsidR="00C34B4B" w:rsidRPr="005741C1">
        <w:rPr>
          <w:rFonts w:ascii="Arial" w:hAnsi="Arial" w:cs="Arial"/>
          <w:b/>
          <w:bCs/>
          <w:color w:val="000000"/>
          <w:spacing w:val="-4"/>
          <w:sz w:val="22"/>
          <w:szCs w:val="24"/>
        </w:rPr>
        <w:t>o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gr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a</w:t>
      </w:r>
      <w:r w:rsidR="00C34B4B" w:rsidRPr="005741C1">
        <w:rPr>
          <w:rFonts w:ascii="Arial" w:hAnsi="Arial" w:cs="Arial"/>
          <w:b/>
          <w:bCs/>
          <w:color w:val="000000"/>
          <w:spacing w:val="-3"/>
          <w:sz w:val="22"/>
          <w:szCs w:val="24"/>
        </w:rPr>
        <w:t>p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h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i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c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 xml:space="preserve"> 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C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o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m</w:t>
      </w:r>
      <w:r w:rsidR="00C34B4B" w:rsidRPr="005741C1">
        <w:rPr>
          <w:rFonts w:ascii="Arial" w:hAnsi="Arial" w:cs="Arial"/>
          <w:b/>
          <w:bCs/>
          <w:color w:val="000000"/>
          <w:spacing w:val="-2"/>
          <w:sz w:val="22"/>
          <w:szCs w:val="24"/>
        </w:rPr>
        <w:t>m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i</w:t>
      </w:r>
      <w:r w:rsidR="00C34B4B" w:rsidRPr="005741C1">
        <w:rPr>
          <w:rFonts w:ascii="Arial" w:hAnsi="Arial" w:cs="Arial"/>
          <w:b/>
          <w:bCs/>
          <w:color w:val="000000"/>
          <w:spacing w:val="-2"/>
          <w:sz w:val="22"/>
          <w:szCs w:val="24"/>
        </w:rPr>
        <w:t>s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si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o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 xml:space="preserve">n 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(</w:t>
      </w:r>
      <w:r w:rsidR="00C34B4B" w:rsidRPr="005741C1">
        <w:rPr>
          <w:rFonts w:ascii="Arial" w:hAnsi="Arial" w:cs="Arial"/>
          <w:b/>
          <w:bCs/>
          <w:color w:val="000000"/>
          <w:spacing w:val="-1"/>
          <w:sz w:val="22"/>
          <w:szCs w:val="24"/>
        </w:rPr>
        <w:t>SW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P</w:t>
      </w:r>
      <w:r w:rsidR="00C34B4B" w:rsidRPr="005741C1">
        <w:rPr>
          <w:rFonts w:ascii="Arial" w:hAnsi="Arial" w:cs="Arial"/>
          <w:b/>
          <w:bCs/>
          <w:color w:val="000000"/>
          <w:spacing w:val="-2"/>
          <w:sz w:val="22"/>
          <w:szCs w:val="24"/>
        </w:rPr>
        <w:t>H</w:t>
      </w:r>
      <w:r w:rsidR="00C34B4B" w:rsidRPr="005741C1">
        <w:rPr>
          <w:rFonts w:ascii="Arial" w:hAnsi="Arial" w:cs="Arial"/>
          <w:b/>
          <w:bCs/>
          <w:color w:val="000000"/>
          <w:spacing w:val="1"/>
          <w:sz w:val="22"/>
          <w:szCs w:val="24"/>
        </w:rPr>
        <w:t>C</w:t>
      </w:r>
      <w:r w:rsidR="00C34B4B" w:rsidRPr="005741C1">
        <w:rPr>
          <w:rFonts w:ascii="Arial" w:hAnsi="Arial" w:cs="Arial"/>
          <w:b/>
          <w:bCs/>
          <w:color w:val="000000"/>
          <w:sz w:val="22"/>
          <w:szCs w:val="24"/>
        </w:rPr>
        <w:t>)</w:t>
      </w:r>
      <w:r w:rsidR="00AB7E82" w:rsidRPr="005741C1">
        <w:rPr>
          <w:rFonts w:ascii="Arial" w:hAnsi="Arial" w:cs="Arial"/>
          <w:b/>
          <w:bCs/>
          <w:color w:val="000000"/>
          <w:sz w:val="22"/>
          <w:szCs w:val="24"/>
        </w:rPr>
        <w:t xml:space="preserve"> &amp;</w:t>
      </w:r>
    </w:p>
    <w:p w:rsidR="003675AF" w:rsidRPr="005741C1" w:rsidRDefault="003675AF" w:rsidP="00AB7E82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000000"/>
          <w:sz w:val="22"/>
          <w:szCs w:val="24"/>
        </w:rPr>
      </w:pPr>
      <w:r w:rsidRPr="005741C1">
        <w:rPr>
          <w:rFonts w:ascii="Arial" w:hAnsi="Arial" w:cs="Arial"/>
          <w:b/>
          <w:bCs/>
          <w:color w:val="000000"/>
          <w:sz w:val="22"/>
          <w:szCs w:val="24"/>
        </w:rPr>
        <w:t xml:space="preserve">Technical Workshop on </w:t>
      </w:r>
      <w:r w:rsidRPr="005741C1">
        <w:rPr>
          <w:rFonts w:ascii="Arial" w:hAnsi="Arial" w:cs="Arial"/>
          <w:b/>
          <w:color w:val="000000"/>
          <w:spacing w:val="-1"/>
          <w:position w:val="1"/>
          <w:sz w:val="22"/>
          <w:szCs w:val="24"/>
        </w:rPr>
        <w:t>Implementing Hydrographic Governance</w:t>
      </w:r>
    </w:p>
    <w:p w:rsidR="00C34B4B" w:rsidRPr="005741C1" w:rsidRDefault="003675AF" w:rsidP="00C34B4B">
      <w:pPr>
        <w:autoSpaceDE w:val="0"/>
        <w:autoSpaceDN w:val="0"/>
        <w:adjustRightInd w:val="0"/>
        <w:spacing w:before="0" w:line="268" w:lineRule="exact"/>
        <w:ind w:left="2382" w:right="2299"/>
        <w:jc w:val="center"/>
        <w:rPr>
          <w:rFonts w:ascii="Arial" w:hAnsi="Arial" w:cs="Arial"/>
          <w:b/>
          <w:color w:val="000000"/>
          <w:spacing w:val="-1"/>
          <w:position w:val="1"/>
          <w:sz w:val="22"/>
          <w:szCs w:val="24"/>
        </w:rPr>
      </w:pPr>
      <w:r w:rsidRPr="005741C1">
        <w:rPr>
          <w:rFonts w:ascii="Arial" w:hAnsi="Arial" w:cs="Arial"/>
          <w:b/>
          <w:color w:val="000000"/>
          <w:spacing w:val="-1"/>
          <w:position w:val="1"/>
          <w:sz w:val="22"/>
          <w:szCs w:val="24"/>
        </w:rPr>
        <w:t>Nuku'alofa, Tonga</w:t>
      </w:r>
      <w:r w:rsidR="00725E11" w:rsidRPr="005741C1">
        <w:rPr>
          <w:rFonts w:ascii="Arial" w:hAnsi="Arial" w:cs="Arial"/>
          <w:b/>
          <w:color w:val="000000"/>
          <w:spacing w:val="-1"/>
          <w:position w:val="1"/>
          <w:sz w:val="22"/>
          <w:szCs w:val="24"/>
        </w:rPr>
        <w:t xml:space="preserve"> </w:t>
      </w:r>
      <w:r w:rsidR="00725E11" w:rsidRPr="005741C1">
        <w:rPr>
          <w:rFonts w:ascii="Arial" w:hAnsi="Arial" w:cs="Arial"/>
          <w:b/>
          <w:color w:val="000000"/>
          <w:spacing w:val="-1"/>
          <w:position w:val="1"/>
          <w:sz w:val="22"/>
          <w:szCs w:val="24"/>
        </w:rPr>
        <w:noBreakHyphen/>
        <w:t xml:space="preserve"> 19-23 February 2018</w:t>
      </w:r>
    </w:p>
    <w:p w:rsidR="00AB7E82" w:rsidRPr="00055BDC" w:rsidRDefault="00AB7E82" w:rsidP="00247721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mallCaps/>
          <w:color w:val="0000FF"/>
          <w:sz w:val="12"/>
          <w:szCs w:val="22"/>
        </w:rPr>
      </w:pPr>
    </w:p>
    <w:p w:rsidR="00247721" w:rsidRPr="00055BDC" w:rsidRDefault="00933BFC" w:rsidP="005741C1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mallCaps/>
          <w:color w:val="0000FF"/>
          <w:szCs w:val="22"/>
        </w:rPr>
      </w:pPr>
      <w:r w:rsidRPr="00055BDC">
        <w:rPr>
          <w:rFonts w:ascii="Arial" w:hAnsi="Arial" w:cs="Arial"/>
          <w:b/>
          <w:smallCaps/>
          <w:color w:val="0000FF"/>
          <w:szCs w:val="22"/>
        </w:rPr>
        <w:t>Registration Form</w:t>
      </w:r>
    </w:p>
    <w:p w:rsidR="00C34B4B" w:rsidRDefault="00946655" w:rsidP="00E87406">
      <w:pPr>
        <w:autoSpaceDE w:val="0"/>
        <w:autoSpaceDN w:val="0"/>
        <w:adjustRightInd w:val="0"/>
        <w:jc w:val="left"/>
        <w:rPr>
          <w:rFonts w:ascii="Arial" w:hAnsi="Arial" w:cs="Arial"/>
          <w:b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 xml:space="preserve">This form is to be completed </w:t>
      </w:r>
      <w:r w:rsidR="00E87406">
        <w:rPr>
          <w:rFonts w:ascii="Arial" w:hAnsi="Arial" w:cs="Arial"/>
          <w:spacing w:val="-1"/>
          <w:sz w:val="20"/>
        </w:rPr>
        <w:t>electronically (ie. filling in the blank spaces and check boxes). If you are unable to sign electronically, print out the completed form and sign, then forward</w:t>
      </w:r>
      <w:r w:rsidR="00A9685A" w:rsidRPr="00231A67">
        <w:rPr>
          <w:rFonts w:ascii="Arial" w:hAnsi="Arial" w:cs="Arial"/>
          <w:spacing w:val="-1"/>
          <w:sz w:val="20"/>
        </w:rPr>
        <w:t xml:space="preserve"> </w:t>
      </w:r>
      <w:r w:rsidR="00E87406">
        <w:rPr>
          <w:rFonts w:ascii="Arial" w:hAnsi="Arial" w:cs="Arial"/>
          <w:spacing w:val="-1"/>
          <w:sz w:val="20"/>
        </w:rPr>
        <w:t xml:space="preserve">scanned copy of </w:t>
      </w:r>
      <w:r w:rsidR="00A9685A" w:rsidRPr="00231A67">
        <w:rPr>
          <w:rFonts w:ascii="Arial" w:hAnsi="Arial" w:cs="Arial"/>
          <w:spacing w:val="-1"/>
          <w:sz w:val="20"/>
        </w:rPr>
        <w:t>registration form</w:t>
      </w:r>
      <w:r w:rsidR="00725E11">
        <w:rPr>
          <w:rFonts w:ascii="Arial" w:hAnsi="Arial" w:cs="Arial"/>
          <w:spacing w:val="-1"/>
          <w:sz w:val="20"/>
        </w:rPr>
        <w:t xml:space="preserve"> via email</w:t>
      </w:r>
      <w:r w:rsidR="00A9685A" w:rsidRPr="00231A67">
        <w:rPr>
          <w:rFonts w:ascii="Arial" w:hAnsi="Arial" w:cs="Arial"/>
          <w:spacing w:val="-1"/>
          <w:sz w:val="20"/>
        </w:rPr>
        <w:t xml:space="preserve"> to the SWPHC Secretariat </w:t>
      </w:r>
      <w:r w:rsidR="00A9685A" w:rsidRPr="00725E11">
        <w:rPr>
          <w:rFonts w:ascii="Arial" w:hAnsi="Arial" w:cs="Arial"/>
          <w:spacing w:val="-1"/>
          <w:sz w:val="20"/>
        </w:rPr>
        <w:t>(</w:t>
      </w:r>
      <w:hyperlink r:id="rId10" w:history="1">
        <w:r w:rsidR="00A9685A" w:rsidRPr="00725E11">
          <w:rPr>
            <w:rStyle w:val="Hyperlink"/>
            <w:rFonts w:ascii="Arial" w:hAnsi="Arial" w:cs="Arial"/>
            <w:spacing w:val="-1"/>
            <w:sz w:val="20"/>
          </w:rPr>
          <w:t>international.relations@hydro.gov.au</w:t>
        </w:r>
      </w:hyperlink>
      <w:r w:rsidR="00A9685A" w:rsidRPr="00725E11">
        <w:rPr>
          <w:rFonts w:ascii="Arial" w:hAnsi="Arial" w:cs="Arial"/>
          <w:spacing w:val="-1"/>
          <w:sz w:val="20"/>
        </w:rPr>
        <w:t>)</w:t>
      </w:r>
      <w:r w:rsidR="00725E11" w:rsidRPr="00725E11">
        <w:rPr>
          <w:rFonts w:ascii="Arial" w:hAnsi="Arial" w:cs="Arial"/>
          <w:spacing w:val="-1"/>
          <w:sz w:val="20"/>
        </w:rPr>
        <w:t xml:space="preserve"> </w:t>
      </w:r>
      <w:r w:rsidR="00725E11">
        <w:rPr>
          <w:rFonts w:ascii="Arial" w:hAnsi="Arial" w:cs="Arial"/>
          <w:b/>
          <w:spacing w:val="-1"/>
          <w:sz w:val="20"/>
        </w:rPr>
        <w:t xml:space="preserve">AND </w:t>
      </w:r>
      <w:r w:rsidR="00725E11">
        <w:rPr>
          <w:rFonts w:ascii="Arial" w:hAnsi="Arial" w:cs="Arial"/>
          <w:spacing w:val="-1"/>
          <w:sz w:val="20"/>
        </w:rPr>
        <w:t>SWPHC CB Coordinator (</w:t>
      </w:r>
      <w:hyperlink r:id="rId11" w:history="1">
        <w:r w:rsidR="00520102" w:rsidRPr="00DD11E5">
          <w:rPr>
            <w:rStyle w:val="Hyperlink"/>
            <w:rFonts w:ascii="Arial" w:hAnsi="Arial" w:cs="Arial"/>
            <w:spacing w:val="-1"/>
            <w:sz w:val="20"/>
          </w:rPr>
          <w:t>dfrost@linz.govt.nz</w:t>
        </w:r>
      </w:hyperlink>
      <w:r w:rsidR="00725E11">
        <w:rPr>
          <w:rFonts w:ascii="Arial" w:hAnsi="Arial" w:cs="Arial"/>
          <w:spacing w:val="-1"/>
          <w:sz w:val="20"/>
        </w:rPr>
        <w:t xml:space="preserve">) </w:t>
      </w:r>
      <w:r w:rsidR="00DD1418">
        <w:rPr>
          <w:rFonts w:ascii="Arial" w:hAnsi="Arial" w:cs="Arial"/>
          <w:b/>
          <w:spacing w:val="-1"/>
          <w:sz w:val="20"/>
        </w:rPr>
        <w:t>by</w:t>
      </w:r>
      <w:r w:rsidR="00A9685A" w:rsidRPr="00231A67">
        <w:rPr>
          <w:rFonts w:ascii="Arial" w:hAnsi="Arial" w:cs="Arial"/>
          <w:b/>
          <w:spacing w:val="-1"/>
          <w:sz w:val="20"/>
        </w:rPr>
        <w:t xml:space="preserve"> </w:t>
      </w:r>
      <w:r w:rsidR="00FC5722">
        <w:rPr>
          <w:rFonts w:ascii="Arial" w:hAnsi="Arial" w:cs="Arial"/>
          <w:b/>
          <w:spacing w:val="-1"/>
          <w:sz w:val="20"/>
        </w:rPr>
        <w:t>31</w:t>
      </w:r>
      <w:r w:rsidR="008F5689">
        <w:rPr>
          <w:rFonts w:ascii="Arial" w:hAnsi="Arial" w:cs="Arial"/>
          <w:b/>
          <w:spacing w:val="-1"/>
          <w:sz w:val="20"/>
        </w:rPr>
        <w:t xml:space="preserve"> October</w:t>
      </w:r>
      <w:r w:rsidR="00A9685A" w:rsidRPr="00231A67">
        <w:rPr>
          <w:rFonts w:ascii="Arial" w:hAnsi="Arial" w:cs="Arial"/>
          <w:b/>
          <w:spacing w:val="-1"/>
          <w:sz w:val="20"/>
        </w:rPr>
        <w:t xml:space="preserve"> 2017</w:t>
      </w:r>
    </w:p>
    <w:p w:rsidR="008F5689" w:rsidRPr="00055BDC" w:rsidRDefault="008F5689" w:rsidP="00725E1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pacing w:val="-1"/>
          <w:szCs w:val="28"/>
        </w:rPr>
      </w:pPr>
      <w:r w:rsidRPr="00055BDC">
        <w:rPr>
          <w:rFonts w:ascii="Arial" w:hAnsi="Arial" w:cs="Arial"/>
          <w:b/>
          <w:color w:val="0000FF"/>
          <w:spacing w:val="-1"/>
          <w:szCs w:val="28"/>
        </w:rPr>
        <w:t>PART A</w:t>
      </w:r>
    </w:p>
    <w:p w:rsidR="00A9685A" w:rsidRPr="005741C1" w:rsidRDefault="00A9685A" w:rsidP="00A9685A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spacing w:val="-1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738"/>
      </w:tblGrid>
      <w:tr w:rsidR="004F56E5" w:rsidRPr="00C7664C" w:rsidTr="004F56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E5" w:rsidRPr="00C7664C" w:rsidRDefault="004F56E5" w:rsidP="00713035">
            <w:pPr>
              <w:pStyle w:val="0block0para"/>
              <w:jc w:val="left"/>
              <w:rPr>
                <w:rFonts w:ascii="Arial" w:hAnsi="Arial" w:cs="Arial"/>
                <w:sz w:val="20"/>
              </w:rPr>
            </w:pPr>
            <w:r w:rsidRPr="00C7664C">
              <w:rPr>
                <w:rFonts w:ascii="Arial" w:hAnsi="Arial" w:cs="Arial"/>
                <w:sz w:val="20"/>
              </w:rPr>
              <w:t>Member State / Organization:</w:t>
            </w:r>
          </w:p>
        </w:tc>
        <w:bookmarkStart w:id="1" w:name="Text43"/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A9685A" w:rsidRPr="00231A67" w:rsidRDefault="002D506E" w:rsidP="002D506E">
      <w:pPr>
        <w:autoSpaceDE w:val="0"/>
        <w:autoSpaceDN w:val="0"/>
        <w:adjustRightInd w:val="0"/>
        <w:jc w:val="left"/>
        <w:rPr>
          <w:rFonts w:ascii="Arial" w:hAnsi="Arial" w:cs="Arial"/>
          <w:b/>
          <w:spacing w:val="-1"/>
          <w:sz w:val="22"/>
        </w:rPr>
      </w:pPr>
      <w:r w:rsidRPr="00231A67">
        <w:rPr>
          <w:rFonts w:ascii="Arial" w:hAnsi="Arial" w:cs="Arial"/>
          <w:b/>
          <w:spacing w:val="-1"/>
          <w:sz w:val="22"/>
        </w:rPr>
        <w:t>1. Contact Details: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735"/>
      </w:tblGrid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E5" w:rsidRPr="0093357C" w:rsidRDefault="004F56E5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Head or Member of delegation?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Rank or Title (Mr/Mrs/Capt etc):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1B0037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Family 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1B0037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Given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037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37" w:rsidRPr="0093357C" w:rsidRDefault="001B0037" w:rsidP="001B0037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Preferred Name: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1B0037" w:rsidRDefault="001B0037" w:rsidP="004F56E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26E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6E" w:rsidRPr="0093357C" w:rsidRDefault="0085626E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Position/Job Title/Role: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85626E" w:rsidRPr="0093357C" w:rsidRDefault="0085626E" w:rsidP="0085626E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2128" w:rsidRPr="00C7664C" w:rsidTr="00B24A3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28" w:rsidRPr="0093357C" w:rsidRDefault="00E52128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128" w:rsidRPr="0093357C" w:rsidRDefault="00E52128" w:rsidP="00E52128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26E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6E" w:rsidRPr="0093357C" w:rsidRDefault="0085626E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85626E" w:rsidRPr="0093357C" w:rsidRDefault="0085626E" w:rsidP="0085626E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26E" w:rsidRPr="00C7664C" w:rsidTr="004F56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6E" w:rsidRPr="0093357C" w:rsidRDefault="0085626E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357C">
              <w:rPr>
                <w:rFonts w:ascii="Arial" w:hAnsi="Arial" w:cs="Arial"/>
                <w:sz w:val="18"/>
                <w:szCs w:val="18"/>
              </w:rPr>
              <w:t>Special Dietary Requirements?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85626E" w:rsidRPr="0093357C" w:rsidRDefault="004F56E5" w:rsidP="0085626E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D59D2" w:rsidRPr="00231A67" w:rsidRDefault="006D59D2" w:rsidP="006D59D2">
      <w:pPr>
        <w:autoSpaceDE w:val="0"/>
        <w:autoSpaceDN w:val="0"/>
        <w:adjustRightInd w:val="0"/>
        <w:jc w:val="left"/>
        <w:rPr>
          <w:rFonts w:ascii="Arial" w:hAnsi="Arial" w:cs="Arial"/>
          <w:b/>
          <w:spacing w:val="-1"/>
          <w:sz w:val="22"/>
        </w:rPr>
      </w:pPr>
      <w:r w:rsidRPr="00231A67">
        <w:rPr>
          <w:rFonts w:ascii="Arial" w:hAnsi="Arial" w:cs="Arial"/>
          <w:b/>
          <w:spacing w:val="-1"/>
          <w:sz w:val="22"/>
        </w:rPr>
        <w:t>2. Participation:</w:t>
      </w:r>
    </w:p>
    <w:p w:rsidR="00C34B4B" w:rsidRPr="00725E11" w:rsidRDefault="006D59D2" w:rsidP="00925D9A">
      <w:pPr>
        <w:pStyle w:val="0block0para"/>
        <w:spacing w:before="120"/>
        <w:ind w:left="227"/>
        <w:jc w:val="left"/>
        <w:rPr>
          <w:rFonts w:ascii="Arial" w:hAnsi="Arial" w:cs="Arial"/>
          <w:sz w:val="20"/>
        </w:rPr>
      </w:pPr>
      <w:r w:rsidRPr="00231A67">
        <w:rPr>
          <w:rFonts w:ascii="Arial" w:hAnsi="Arial" w:cs="Arial"/>
          <w:sz w:val="20"/>
        </w:rPr>
        <w:t xml:space="preserve">Please indicate if you would like to attend the </w:t>
      </w:r>
      <w:r w:rsidRPr="00725E11">
        <w:rPr>
          <w:rFonts w:ascii="Arial" w:hAnsi="Arial" w:cs="Arial"/>
          <w:sz w:val="20"/>
        </w:rPr>
        <w:t xml:space="preserve">Technical Workshop as well as the </w:t>
      </w:r>
      <w:r w:rsidR="00725E11">
        <w:rPr>
          <w:rFonts w:ascii="Arial" w:hAnsi="Arial" w:cs="Arial"/>
          <w:sz w:val="20"/>
        </w:rPr>
        <w:t>Meeting:</w:t>
      </w:r>
    </w:p>
    <w:p w:rsidR="00556919" w:rsidRPr="00556919" w:rsidRDefault="00556919" w:rsidP="00556919">
      <w:pPr>
        <w:tabs>
          <w:tab w:val="left" w:pos="5054"/>
          <w:tab w:val="left" w:pos="5529"/>
        </w:tabs>
        <w:spacing w:before="0"/>
        <w:rPr>
          <w:rFonts w:ascii="Arial" w:hAnsi="Arial" w:cs="Arial"/>
          <w:sz w:val="16"/>
          <w:szCs w:val="16"/>
        </w:rPr>
      </w:pPr>
      <w:r w:rsidRPr="00556919">
        <w:rPr>
          <w:rFonts w:ascii="Arial" w:hAnsi="Arial" w:cs="Arial"/>
          <w:sz w:val="16"/>
          <w:szCs w:val="16"/>
        </w:rPr>
        <w:tab/>
        <w:t>Yes</w:t>
      </w:r>
      <w:r>
        <w:rPr>
          <w:rFonts w:ascii="Arial" w:hAnsi="Arial" w:cs="Arial"/>
          <w:sz w:val="16"/>
          <w:szCs w:val="16"/>
        </w:rPr>
        <w:tab/>
        <w:t>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46"/>
        <w:gridCol w:w="446"/>
      </w:tblGrid>
      <w:tr w:rsidR="00556919" w:rsidRPr="00C7664C" w:rsidTr="005569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19" w:rsidRPr="00C7664C" w:rsidRDefault="00556919" w:rsidP="00713035">
            <w:pPr>
              <w:pStyle w:val="0block0para"/>
              <w:spacing w:before="40" w:after="40"/>
              <w:ind w:left="317"/>
              <w:jc w:val="left"/>
              <w:rPr>
                <w:rFonts w:ascii="Arial" w:hAnsi="Arial" w:cs="Arial"/>
                <w:sz w:val="20"/>
              </w:rPr>
            </w:pPr>
            <w:r w:rsidRPr="00C7664C">
              <w:rPr>
                <w:rFonts w:ascii="Arial" w:hAnsi="Arial" w:cs="Arial"/>
                <w:sz w:val="20"/>
              </w:rPr>
              <w:t>Technical Workshop (19-20 February 2018)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19" w:rsidRPr="00C7664C" w:rsidRDefault="00556919" w:rsidP="00713035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5ADA" w:rsidRPr="00687EC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9" w:rsidRPr="00C7664C" w:rsidRDefault="00556919" w:rsidP="00556919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5ADA" w:rsidRPr="00687EC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6919" w:rsidRPr="00C7664C" w:rsidTr="005569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919" w:rsidRPr="00C7664C" w:rsidRDefault="00556919" w:rsidP="00713035">
            <w:pPr>
              <w:pStyle w:val="0block0para"/>
              <w:spacing w:before="40" w:after="40"/>
              <w:ind w:left="317"/>
              <w:rPr>
                <w:rFonts w:ascii="Arial" w:hAnsi="Arial" w:cs="Arial"/>
                <w:sz w:val="20"/>
              </w:rPr>
            </w:pPr>
            <w:r w:rsidRPr="00C7664C">
              <w:rPr>
                <w:rFonts w:ascii="Arial" w:hAnsi="Arial" w:cs="Arial"/>
                <w:sz w:val="20"/>
              </w:rPr>
              <w:t>15</w:t>
            </w:r>
            <w:r w:rsidRPr="00C7664C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C7664C">
              <w:rPr>
                <w:rFonts w:ascii="Arial" w:hAnsi="Arial" w:cs="Arial"/>
                <w:sz w:val="20"/>
              </w:rPr>
              <w:t xml:space="preserve"> SWPHC Meeting (21-23 February 2018)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19" w:rsidRPr="00C7664C" w:rsidRDefault="00556919" w:rsidP="00556919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06C6F" w:rsidRPr="00606C6F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19" w:rsidRPr="00C7664C" w:rsidRDefault="00556919" w:rsidP="00556919">
            <w:pPr>
              <w:pStyle w:val="0block0para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5ADA" w:rsidRPr="00687EC4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5689" w:rsidRDefault="008F5689" w:rsidP="00055BDC">
      <w:pPr>
        <w:pStyle w:val="0block0para"/>
        <w:tabs>
          <w:tab w:val="clear" w:pos="8931"/>
          <w:tab w:val="right" w:pos="10206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</w:t>
      </w:r>
      <w:r w:rsidR="00055BDC">
        <w:rPr>
          <w:rFonts w:ascii="Arial" w:hAnsi="Arial" w:cs="Arial"/>
          <w:b/>
          <w:sz w:val="20"/>
        </w:rPr>
        <w:t>__</w:t>
      </w:r>
    </w:p>
    <w:p w:rsidR="00CE7AE5" w:rsidRPr="00055BDC" w:rsidRDefault="00CE7AE5" w:rsidP="00055BDC">
      <w:pPr>
        <w:pStyle w:val="0block0para"/>
        <w:spacing w:before="120"/>
        <w:ind w:left="851" w:hanging="624"/>
        <w:jc w:val="left"/>
        <w:rPr>
          <w:rFonts w:ascii="Arial" w:hAnsi="Arial" w:cs="Arial"/>
          <w:sz w:val="18"/>
        </w:rPr>
      </w:pPr>
      <w:r w:rsidRPr="00055BDC">
        <w:rPr>
          <w:rFonts w:ascii="Arial" w:hAnsi="Arial" w:cs="Arial"/>
          <w:b/>
          <w:color w:val="0000FF"/>
          <w:sz w:val="20"/>
        </w:rPr>
        <w:t>Note:</w:t>
      </w:r>
      <w:r w:rsidR="00055BDC">
        <w:rPr>
          <w:rFonts w:ascii="Arial" w:hAnsi="Arial" w:cs="Arial"/>
          <w:sz w:val="18"/>
        </w:rPr>
        <w:tab/>
      </w:r>
      <w:r w:rsidRPr="00055BDC">
        <w:rPr>
          <w:rFonts w:ascii="Arial" w:hAnsi="Arial" w:cs="Arial"/>
          <w:sz w:val="18"/>
        </w:rPr>
        <w:t>If you are applying for IHO Capacit</w:t>
      </w:r>
      <w:r w:rsidR="00067EB2" w:rsidRPr="00055BDC">
        <w:rPr>
          <w:rFonts w:ascii="Arial" w:hAnsi="Arial" w:cs="Arial"/>
          <w:sz w:val="18"/>
        </w:rPr>
        <w:t>y Building (CB)</w:t>
      </w:r>
      <w:r w:rsidRPr="00055BDC">
        <w:rPr>
          <w:rFonts w:ascii="Arial" w:hAnsi="Arial" w:cs="Arial"/>
          <w:sz w:val="18"/>
        </w:rPr>
        <w:t xml:space="preserve"> funding you do not need to complete </w:t>
      </w:r>
      <w:r w:rsidR="00FC5722">
        <w:rPr>
          <w:rFonts w:ascii="Arial" w:hAnsi="Arial" w:cs="Arial"/>
          <w:sz w:val="18"/>
        </w:rPr>
        <w:t>Sections</w:t>
      </w:r>
      <w:r w:rsidR="0036412C" w:rsidRPr="00055BDC">
        <w:rPr>
          <w:rFonts w:ascii="Arial" w:hAnsi="Arial" w:cs="Arial"/>
          <w:sz w:val="18"/>
        </w:rPr>
        <w:t xml:space="preserve"> 3 &amp; 4 below (i.e. the travel and</w:t>
      </w:r>
      <w:r w:rsidR="00EE0E69" w:rsidRPr="00055BDC">
        <w:rPr>
          <w:rFonts w:ascii="Arial" w:hAnsi="Arial" w:cs="Arial"/>
          <w:sz w:val="18"/>
        </w:rPr>
        <w:t xml:space="preserve"> </w:t>
      </w:r>
      <w:r w:rsidR="0036412C" w:rsidRPr="00055BDC">
        <w:rPr>
          <w:rFonts w:ascii="Arial" w:hAnsi="Arial" w:cs="Arial"/>
          <w:sz w:val="18"/>
        </w:rPr>
        <w:t>accommodation</w:t>
      </w:r>
      <w:r w:rsidR="00EE0E69" w:rsidRPr="00055BDC">
        <w:rPr>
          <w:rFonts w:ascii="Arial" w:hAnsi="Arial" w:cs="Arial"/>
          <w:sz w:val="18"/>
        </w:rPr>
        <w:t xml:space="preserve"> details</w:t>
      </w:r>
      <w:r w:rsidR="0036412C" w:rsidRPr="00055BDC">
        <w:rPr>
          <w:rFonts w:ascii="Arial" w:hAnsi="Arial" w:cs="Arial"/>
          <w:sz w:val="18"/>
        </w:rPr>
        <w:t>)</w:t>
      </w:r>
      <w:r w:rsidR="00EE0E69" w:rsidRPr="00055BDC">
        <w:rPr>
          <w:rFonts w:ascii="Arial" w:hAnsi="Arial" w:cs="Arial"/>
          <w:sz w:val="18"/>
        </w:rPr>
        <w:t xml:space="preserve">. </w:t>
      </w:r>
      <w:r w:rsidRPr="00055BDC">
        <w:rPr>
          <w:rFonts w:ascii="Arial" w:hAnsi="Arial" w:cs="Arial"/>
          <w:sz w:val="18"/>
        </w:rPr>
        <w:t xml:space="preserve">Please </w:t>
      </w:r>
      <w:r w:rsidR="0036412C" w:rsidRPr="00055BDC">
        <w:rPr>
          <w:rFonts w:ascii="Arial" w:hAnsi="Arial" w:cs="Arial"/>
          <w:sz w:val="18"/>
        </w:rPr>
        <w:t xml:space="preserve">complete </w:t>
      </w:r>
      <w:r w:rsidR="008F5689" w:rsidRPr="00055BDC">
        <w:rPr>
          <w:rFonts w:ascii="Arial" w:hAnsi="Arial" w:cs="Arial"/>
          <w:b/>
          <w:sz w:val="18"/>
        </w:rPr>
        <w:t>Part B</w:t>
      </w:r>
      <w:r w:rsidR="008F5689" w:rsidRPr="00055BDC">
        <w:rPr>
          <w:rFonts w:ascii="Arial" w:hAnsi="Arial" w:cs="Arial"/>
          <w:sz w:val="18"/>
        </w:rPr>
        <w:t xml:space="preserve"> of this form.</w:t>
      </w:r>
    </w:p>
    <w:p w:rsidR="003675AF" w:rsidRDefault="003675AF" w:rsidP="00925D9A">
      <w:pPr>
        <w:autoSpaceDE w:val="0"/>
        <w:autoSpaceDN w:val="0"/>
        <w:adjustRightInd w:val="0"/>
        <w:jc w:val="left"/>
        <w:rPr>
          <w:rFonts w:ascii="Arial" w:hAnsi="Arial" w:cs="Arial"/>
          <w:sz w:val="16"/>
        </w:rPr>
      </w:pPr>
      <w:r w:rsidRPr="00231A67">
        <w:rPr>
          <w:rFonts w:ascii="Arial" w:hAnsi="Arial" w:cs="Arial"/>
          <w:b/>
          <w:spacing w:val="-1"/>
          <w:sz w:val="22"/>
        </w:rPr>
        <w:t>3. Travel Details:</w:t>
      </w:r>
      <w:r w:rsidR="00925D9A" w:rsidRPr="00231A67">
        <w:rPr>
          <w:rFonts w:ascii="Arial" w:hAnsi="Arial" w:cs="Arial"/>
          <w:b/>
          <w:spacing w:val="-1"/>
          <w:sz w:val="22"/>
        </w:rPr>
        <w:t xml:space="preserve"> </w:t>
      </w:r>
      <w:r w:rsidRPr="00231A67">
        <w:rPr>
          <w:rFonts w:ascii="Arial" w:hAnsi="Arial" w:cs="Arial"/>
          <w:sz w:val="16"/>
        </w:rPr>
        <w:t>(For administrative purpose only). Participants are expected to</w:t>
      </w:r>
      <w:r w:rsidR="00925D9A" w:rsidRPr="00231A67">
        <w:rPr>
          <w:rFonts w:ascii="Arial" w:hAnsi="Arial" w:cs="Arial"/>
          <w:sz w:val="16"/>
        </w:rPr>
        <w:t xml:space="preserve"> make their own travel arrangements.</w:t>
      </w:r>
    </w:p>
    <w:p w:rsidR="00F85355" w:rsidRPr="00F85355" w:rsidRDefault="00F85355" w:rsidP="00F85355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spacing w:val="-1"/>
          <w:sz w:val="1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572"/>
        <w:gridCol w:w="2105"/>
        <w:gridCol w:w="2856"/>
      </w:tblGrid>
      <w:tr w:rsidR="00534DCA" w:rsidRPr="00687EC4" w:rsidTr="00055BDC"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34DCA" w:rsidRPr="00E108C3" w:rsidRDefault="00534DCA" w:rsidP="00665ADA">
            <w:pPr>
              <w:pStyle w:val="0block0par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108C3">
              <w:rPr>
                <w:rFonts w:ascii="Arial" w:hAnsi="Arial" w:cs="Arial"/>
                <w:b/>
                <w:sz w:val="18"/>
                <w:szCs w:val="18"/>
              </w:rPr>
              <w:t xml:space="preserve">Your arrival in </w:t>
            </w:r>
            <w:r w:rsidRPr="00E108C3">
              <w:rPr>
                <w:rFonts w:ascii="Arial" w:hAnsi="Arial" w:cs="Arial"/>
                <w:b/>
                <w:spacing w:val="-1"/>
                <w:sz w:val="18"/>
                <w:szCs w:val="18"/>
              </w:rPr>
              <w:t>Nuku'alofa, Tonga</w:t>
            </w:r>
          </w:p>
        </w:tc>
        <w:tc>
          <w:tcPr>
            <w:tcW w:w="4961" w:type="dxa"/>
            <w:gridSpan w:val="2"/>
          </w:tcPr>
          <w:p w:rsidR="00534DCA" w:rsidRPr="00E108C3" w:rsidRDefault="00534DCA" w:rsidP="00665ADA">
            <w:pPr>
              <w:pStyle w:val="0block0par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108C3">
              <w:rPr>
                <w:rFonts w:ascii="Arial" w:hAnsi="Arial" w:cs="Arial"/>
                <w:b/>
                <w:sz w:val="18"/>
                <w:szCs w:val="18"/>
              </w:rPr>
              <w:t xml:space="preserve">Your departure from </w:t>
            </w:r>
            <w:r w:rsidRPr="00E108C3">
              <w:rPr>
                <w:rFonts w:ascii="Arial" w:hAnsi="Arial" w:cs="Arial"/>
                <w:b/>
                <w:spacing w:val="-1"/>
                <w:sz w:val="18"/>
                <w:szCs w:val="18"/>
              </w:rPr>
              <w:t>Nuku'alofa, Tonga</w:t>
            </w:r>
          </w:p>
        </w:tc>
      </w:tr>
      <w:tr w:rsidR="00534DCA" w:rsidRPr="00687EC4" w:rsidTr="00055BDC">
        <w:tc>
          <w:tcPr>
            <w:tcW w:w="2106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bookmarkStart w:id="2" w:name="Text13"/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05" w:type="dxa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56" w:type="dxa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4DCA" w:rsidRPr="00687EC4" w:rsidTr="00055BDC">
        <w:tc>
          <w:tcPr>
            <w:tcW w:w="2106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Flight Number/Airline:</w:t>
            </w:r>
          </w:p>
        </w:tc>
        <w:bookmarkStart w:id="3" w:name="Text14"/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05" w:type="dxa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Flight Number/Airline:</w:t>
            </w:r>
          </w:p>
        </w:tc>
        <w:tc>
          <w:tcPr>
            <w:tcW w:w="2856" w:type="dxa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4DCA" w:rsidRPr="00687EC4" w:rsidTr="00055BDC">
        <w:tc>
          <w:tcPr>
            <w:tcW w:w="2106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Arrival Time:</w:t>
            </w:r>
          </w:p>
        </w:tc>
        <w:bookmarkStart w:id="4" w:name="Text15"/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05" w:type="dxa"/>
          </w:tcPr>
          <w:p w:rsidR="00534DCA" w:rsidRPr="00687EC4" w:rsidRDefault="00534DCA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7EC4">
              <w:rPr>
                <w:rFonts w:ascii="Arial" w:hAnsi="Arial" w:cs="Arial"/>
                <w:sz w:val="18"/>
                <w:szCs w:val="18"/>
              </w:rPr>
              <w:t>Departure Time:</w:t>
            </w:r>
          </w:p>
        </w:tc>
        <w:bookmarkStart w:id="5" w:name="Text18"/>
        <w:tc>
          <w:tcPr>
            <w:tcW w:w="2856" w:type="dxa"/>
          </w:tcPr>
          <w:p w:rsidR="00534DCA" w:rsidRPr="00687EC4" w:rsidRDefault="004F56E5" w:rsidP="00665ADA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F56E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B261C9" w:rsidRDefault="0036412C" w:rsidP="002B2C10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b/>
          <w:spacing w:val="-1"/>
          <w:sz w:val="22"/>
        </w:rPr>
        <w:t xml:space="preserve">4. Accommodation </w:t>
      </w:r>
      <w:r w:rsidR="007C65D8" w:rsidRPr="00231A67">
        <w:rPr>
          <w:rFonts w:ascii="Arial" w:hAnsi="Arial" w:cs="Arial"/>
          <w:b/>
          <w:spacing w:val="-1"/>
          <w:sz w:val="22"/>
        </w:rPr>
        <w:t xml:space="preserve">Information: </w:t>
      </w:r>
      <w:r w:rsidR="007C65D8" w:rsidRPr="00231A67">
        <w:rPr>
          <w:rFonts w:ascii="Arial" w:hAnsi="Arial" w:cs="Arial"/>
          <w:sz w:val="16"/>
        </w:rPr>
        <w:t xml:space="preserve">(For administrative purpose only). Participants are expected to make their own accommodation arrangements. </w:t>
      </w:r>
    </w:p>
    <w:p w:rsidR="002B2C10" w:rsidRPr="002B2C10" w:rsidRDefault="002B2C10" w:rsidP="002B2C10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8"/>
          <w:szCs w:val="8"/>
        </w:rPr>
      </w:pPr>
    </w:p>
    <w:p w:rsidR="00665ADA" w:rsidRDefault="00534DCA" w:rsidP="00665ADA">
      <w:pPr>
        <w:tabs>
          <w:tab w:val="left" w:pos="2835"/>
          <w:tab w:val="left" w:pos="4395"/>
          <w:tab w:val="left" w:pos="6946"/>
          <w:tab w:val="left" w:pos="8364"/>
        </w:tabs>
        <w:autoSpaceDE w:val="0"/>
        <w:autoSpaceDN w:val="0"/>
        <w:adjustRightInd w:val="0"/>
        <w:spacing w:before="0"/>
        <w:jc w:val="left"/>
        <w:rPr>
          <w:rFonts w:ascii="Arial" w:hAnsi="Arial" w:cs="Arial"/>
          <w:sz w:val="18"/>
          <w:szCs w:val="18"/>
        </w:rPr>
      </w:pPr>
      <w:r w:rsidRPr="00534DCA">
        <w:rPr>
          <w:rFonts w:ascii="Arial" w:hAnsi="Arial" w:cs="Arial"/>
          <w:sz w:val="18"/>
          <w:szCs w:val="18"/>
        </w:rPr>
        <w:t>Hotel booking has been made at</w:t>
      </w:r>
      <w:r w:rsidR="00665ADA">
        <w:rPr>
          <w:rFonts w:ascii="Arial" w:hAnsi="Arial" w:cs="Arial"/>
          <w:sz w:val="18"/>
          <w:szCs w:val="18"/>
        </w:rPr>
        <w:t>:</w:t>
      </w:r>
      <w:r w:rsidR="00E108C3">
        <w:rPr>
          <w:rFonts w:ascii="Arial" w:hAnsi="Arial" w:cs="Arial"/>
          <w:sz w:val="18"/>
          <w:szCs w:val="18"/>
        </w:rPr>
        <w:t xml:space="preserve"> </w:t>
      </w:r>
      <w:r w:rsidR="00665ADA" w:rsidRPr="005F3382">
        <w:rPr>
          <w:rFonts w:ascii="Arial" w:hAnsi="Arial" w:cs="Arial"/>
          <w:sz w:val="14"/>
        </w:rPr>
        <w:t>(Refer to Annex B SWPHC CL 02/2017 for accommodation details)</w:t>
      </w:r>
    </w:p>
    <w:p w:rsidR="00534DCA" w:rsidRDefault="00665ADA" w:rsidP="00E108C3">
      <w:pPr>
        <w:tabs>
          <w:tab w:val="left" w:pos="851"/>
          <w:tab w:val="left" w:pos="2694"/>
          <w:tab w:val="left" w:pos="6237"/>
          <w:tab w:val="left" w:pos="8080"/>
        </w:tabs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34DCA" w:rsidRPr="00534DCA">
        <w:rPr>
          <w:rFonts w:ascii="Arial" w:hAnsi="Arial" w:cs="Arial"/>
          <w:sz w:val="18"/>
          <w:szCs w:val="18"/>
        </w:rPr>
        <w:t>Emerald Hotel</w:t>
      </w:r>
      <w:r w:rsidR="00534DCA">
        <w:rPr>
          <w:rFonts w:ascii="Arial" w:hAnsi="Arial" w:cs="Arial"/>
          <w:sz w:val="18"/>
          <w:szCs w:val="18"/>
        </w:rPr>
        <w:t xml:space="preserve"> </w:t>
      </w:r>
      <w:r w:rsidR="00534DCA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534DCA">
        <w:rPr>
          <w:rFonts w:ascii="Arial" w:hAnsi="Arial" w:cs="Arial"/>
          <w:sz w:val="18"/>
          <w:szCs w:val="18"/>
        </w:rPr>
        <w:instrText xml:space="preserve"> FORMCHECKBOX </w:instrText>
      </w:r>
      <w:r w:rsidR="00E87406" w:rsidRPr="00946655">
        <w:rPr>
          <w:rFonts w:ascii="Arial" w:hAnsi="Arial" w:cs="Arial"/>
          <w:sz w:val="18"/>
          <w:szCs w:val="18"/>
        </w:rPr>
      </w:r>
      <w:r w:rsidR="00534DCA">
        <w:rPr>
          <w:rFonts w:ascii="Arial" w:hAnsi="Arial" w:cs="Arial"/>
          <w:sz w:val="18"/>
          <w:szCs w:val="18"/>
        </w:rPr>
        <w:fldChar w:fldCharType="end"/>
      </w:r>
      <w:bookmarkEnd w:id="6"/>
      <w:r w:rsidR="00534DCA">
        <w:rPr>
          <w:rFonts w:ascii="Arial" w:hAnsi="Arial" w:cs="Arial"/>
          <w:sz w:val="18"/>
          <w:szCs w:val="18"/>
        </w:rPr>
        <w:tab/>
        <w:t>Tanoa Int</w:t>
      </w:r>
      <w:r w:rsidR="00E108C3">
        <w:rPr>
          <w:rFonts w:ascii="Arial" w:hAnsi="Arial" w:cs="Arial"/>
          <w:sz w:val="18"/>
          <w:szCs w:val="18"/>
        </w:rPr>
        <w:t>ernational</w:t>
      </w:r>
      <w:r w:rsidR="00534DCA">
        <w:rPr>
          <w:rFonts w:ascii="Arial" w:hAnsi="Arial" w:cs="Arial"/>
          <w:sz w:val="18"/>
          <w:szCs w:val="18"/>
        </w:rPr>
        <w:t xml:space="preserve"> Dateline Hotel </w:t>
      </w:r>
      <w:r w:rsidR="00534DCA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5"/>
      <w:r w:rsidR="00534DCA">
        <w:rPr>
          <w:rFonts w:ascii="Arial" w:hAnsi="Arial" w:cs="Arial"/>
          <w:sz w:val="18"/>
          <w:szCs w:val="18"/>
        </w:rPr>
        <w:instrText xml:space="preserve"> FORMCHECKBOX </w:instrText>
      </w:r>
      <w:r w:rsidR="00E87406" w:rsidRPr="00946655">
        <w:rPr>
          <w:rFonts w:ascii="Arial" w:hAnsi="Arial" w:cs="Arial"/>
          <w:sz w:val="18"/>
          <w:szCs w:val="18"/>
        </w:rPr>
      </w:r>
      <w:r w:rsidR="00534DCA">
        <w:rPr>
          <w:rFonts w:ascii="Arial" w:hAnsi="Arial" w:cs="Arial"/>
          <w:sz w:val="18"/>
          <w:szCs w:val="18"/>
        </w:rPr>
        <w:fldChar w:fldCharType="end"/>
      </w:r>
      <w:bookmarkEnd w:id="7"/>
      <w:r w:rsidR="00534DCA">
        <w:rPr>
          <w:rFonts w:ascii="Arial" w:hAnsi="Arial" w:cs="Arial"/>
          <w:sz w:val="18"/>
          <w:szCs w:val="18"/>
        </w:rPr>
        <w:tab/>
        <w:t xml:space="preserve">Meida Hotel </w:t>
      </w:r>
      <w:r w:rsidR="00534DCA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6"/>
      <w:r w:rsidR="00534DCA">
        <w:rPr>
          <w:rFonts w:ascii="Arial" w:hAnsi="Arial" w:cs="Arial"/>
          <w:sz w:val="18"/>
          <w:szCs w:val="18"/>
        </w:rPr>
        <w:instrText xml:space="preserve"> FORMCHECKBOX </w:instrText>
      </w:r>
      <w:r w:rsidR="00E87406" w:rsidRPr="00946655">
        <w:rPr>
          <w:rFonts w:ascii="Arial" w:hAnsi="Arial" w:cs="Arial"/>
          <w:sz w:val="18"/>
          <w:szCs w:val="18"/>
        </w:rPr>
      </w:r>
      <w:r w:rsidR="00534DCA">
        <w:rPr>
          <w:rFonts w:ascii="Arial" w:hAnsi="Arial" w:cs="Arial"/>
          <w:sz w:val="18"/>
          <w:szCs w:val="18"/>
        </w:rPr>
        <w:fldChar w:fldCharType="end"/>
      </w:r>
      <w:bookmarkEnd w:id="8"/>
      <w:r w:rsidR="00534DCA">
        <w:rPr>
          <w:rFonts w:ascii="Arial" w:hAnsi="Arial" w:cs="Arial"/>
          <w:sz w:val="18"/>
          <w:szCs w:val="18"/>
        </w:rPr>
        <w:tab/>
        <w:t xml:space="preserve">Simo’s Place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87406" w:rsidRPr="00946655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665ADA" w:rsidRPr="00842F5F" w:rsidRDefault="00665ADA" w:rsidP="00665ADA">
      <w:pPr>
        <w:tabs>
          <w:tab w:val="left" w:pos="851"/>
          <w:tab w:val="left" w:pos="2977"/>
          <w:tab w:val="left" w:pos="5954"/>
          <w:tab w:val="left" w:pos="8080"/>
        </w:tabs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Other</w:t>
      </w:r>
      <w:r w:rsidR="00E108C3">
        <w:rPr>
          <w:rFonts w:ascii="Arial" w:hAnsi="Arial" w:cs="Arial"/>
          <w:sz w:val="18"/>
          <w:szCs w:val="18"/>
        </w:rPr>
        <w:t xml:space="preserve"> </w:t>
      </w:r>
      <w:r w:rsidR="00E108C3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08C3">
        <w:rPr>
          <w:rFonts w:ascii="Arial" w:hAnsi="Arial" w:cs="Arial"/>
          <w:sz w:val="18"/>
          <w:szCs w:val="18"/>
        </w:rPr>
        <w:instrText xml:space="preserve"> FORMCHECKBOX </w:instrText>
      </w:r>
      <w:r w:rsidR="00E108C3" w:rsidRPr="00946655">
        <w:rPr>
          <w:rFonts w:ascii="Arial" w:hAnsi="Arial" w:cs="Arial"/>
          <w:sz w:val="18"/>
          <w:szCs w:val="18"/>
        </w:rPr>
      </w:r>
      <w:r w:rsidR="00E108C3">
        <w:rPr>
          <w:rFonts w:ascii="Arial" w:hAnsi="Arial" w:cs="Arial"/>
          <w:sz w:val="18"/>
          <w:szCs w:val="18"/>
        </w:rPr>
        <w:fldChar w:fldCharType="end"/>
      </w:r>
      <w:r w:rsidR="00E108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(supply name of hotel):</w:t>
      </w:r>
      <w:r w:rsidR="00842F5F">
        <w:rPr>
          <w:rFonts w:ascii="Arial" w:hAnsi="Arial" w:cs="Arial"/>
          <w:noProof/>
          <w:sz w:val="18"/>
          <w:szCs w:val="18"/>
        </w:rPr>
        <w:t xml:space="preserve"> </w:t>
      </w:r>
      <w:r w:rsidR="00842F5F" w:rsidRPr="00842F5F">
        <w:rPr>
          <w:rFonts w:ascii="Arial" w:hAnsi="Arial"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842F5F" w:rsidRPr="00842F5F">
        <w:rPr>
          <w:rFonts w:ascii="Arial" w:hAnsi="Arial" w:cs="Arial"/>
          <w:sz w:val="18"/>
          <w:szCs w:val="18"/>
        </w:rPr>
        <w:instrText xml:space="preserve"> FORMTEXT </w:instrText>
      </w:r>
      <w:r w:rsidR="00842F5F" w:rsidRPr="00842F5F">
        <w:rPr>
          <w:rFonts w:ascii="Arial" w:hAnsi="Arial" w:cs="Arial"/>
          <w:sz w:val="18"/>
          <w:szCs w:val="18"/>
        </w:rPr>
      </w:r>
      <w:r w:rsidR="00842F5F" w:rsidRPr="00842F5F">
        <w:rPr>
          <w:rFonts w:ascii="Arial" w:hAnsi="Arial" w:cs="Arial"/>
          <w:sz w:val="18"/>
          <w:szCs w:val="18"/>
        </w:rPr>
        <w:fldChar w:fldCharType="separate"/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noProof/>
          <w:sz w:val="18"/>
          <w:szCs w:val="18"/>
        </w:rPr>
        <w:t> </w:t>
      </w:r>
      <w:r w:rsidR="00842F5F" w:rsidRPr="00842F5F">
        <w:rPr>
          <w:rFonts w:ascii="Arial" w:hAnsi="Arial" w:cs="Arial"/>
          <w:sz w:val="18"/>
          <w:szCs w:val="18"/>
        </w:rPr>
        <w:fldChar w:fldCharType="end"/>
      </w:r>
    </w:p>
    <w:p w:rsidR="00B261C9" w:rsidRDefault="00B261C9" w:rsidP="00F85355">
      <w:pPr>
        <w:spacing w:before="0"/>
      </w:pPr>
    </w:p>
    <w:p w:rsidR="002B2C10" w:rsidRPr="002B2C10" w:rsidRDefault="002B2C10" w:rsidP="00F85355">
      <w:pPr>
        <w:spacing w:before="0"/>
        <w:rPr>
          <w:rFonts w:ascii="Arial" w:hAnsi="Arial" w:cs="Arial"/>
          <w:sz w:val="18"/>
          <w:szCs w:val="18"/>
        </w:rPr>
      </w:pPr>
      <w:r w:rsidRPr="002B2C10"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[</w:t>
      </w:r>
      <w:r w:rsidRPr="000938E1">
        <w:rPr>
          <w:rFonts w:ascii="Arial" w:hAnsi="Arial" w:cs="Arial"/>
          <w:color w:val="0000FF"/>
          <w:sz w:val="18"/>
          <w:szCs w:val="18"/>
        </w:rPr>
        <w:t xml:space="preserve"> </w:t>
      </w:r>
      <w:r w:rsidRPr="000938E1">
        <w:rPr>
          <w:rFonts w:ascii="Arial" w:hAnsi="Arial" w:cs="Arial"/>
          <w:b/>
          <w:color w:val="0000FF"/>
          <w:sz w:val="18"/>
          <w:szCs w:val="18"/>
        </w:rPr>
        <w:t>Note</w:t>
      </w:r>
      <w:proofErr w:type="gramEnd"/>
      <w:r w:rsidRPr="000938E1">
        <w:rPr>
          <w:rFonts w:ascii="Arial" w:hAnsi="Arial" w:cs="Arial"/>
          <w:color w:val="0000FF"/>
          <w:sz w:val="18"/>
          <w:szCs w:val="18"/>
        </w:rPr>
        <w:t>:</w:t>
      </w:r>
      <w:r w:rsidRPr="002B2C10">
        <w:rPr>
          <w:rFonts w:ascii="Arial" w:hAnsi="Arial" w:cs="Arial"/>
          <w:sz w:val="18"/>
          <w:szCs w:val="18"/>
        </w:rPr>
        <w:t xml:space="preserve">  If travel arrangemen</w:t>
      </w:r>
      <w:r>
        <w:rPr>
          <w:rFonts w:ascii="Arial" w:hAnsi="Arial" w:cs="Arial"/>
          <w:sz w:val="18"/>
          <w:szCs w:val="18"/>
        </w:rPr>
        <w:t>ts and accommodation booking have</w:t>
      </w:r>
      <w:r w:rsidRPr="002B2C10">
        <w:rPr>
          <w:rFonts w:ascii="Arial" w:hAnsi="Arial" w:cs="Arial"/>
          <w:sz w:val="18"/>
          <w:szCs w:val="18"/>
        </w:rPr>
        <w:t xml:space="preserve"> not been done by the date the registration form is submitted, this information can be provided later</w:t>
      </w:r>
      <w:r>
        <w:rPr>
          <w:rFonts w:ascii="Arial" w:hAnsi="Arial" w:cs="Arial"/>
          <w:sz w:val="18"/>
          <w:szCs w:val="18"/>
        </w:rPr>
        <w:t>.]</w:t>
      </w:r>
    </w:p>
    <w:p w:rsidR="00E108C3" w:rsidRDefault="00E108C3" w:rsidP="00F85355">
      <w:pPr>
        <w:spacing w:before="0"/>
      </w:pPr>
    </w:p>
    <w:p w:rsidR="004F56E5" w:rsidRPr="0093357C" w:rsidRDefault="00055BDC" w:rsidP="004F56E5">
      <w:pPr>
        <w:pStyle w:val="0block0para"/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 xml:space="preserve">Applicant’s </w:t>
      </w:r>
      <w:r w:rsidR="005F3382" w:rsidRPr="00C7664C">
        <w:rPr>
          <w:rFonts w:ascii="Arial" w:hAnsi="Arial" w:cs="Arial"/>
          <w:b/>
          <w:sz w:val="22"/>
        </w:rPr>
        <w:t>Signature:</w:t>
      </w:r>
      <w:r w:rsidR="005F3382">
        <w:rPr>
          <w:rFonts w:ascii="Arial" w:hAnsi="Arial" w:cs="Arial"/>
          <w:b/>
          <w:sz w:val="22"/>
        </w:rPr>
        <w:t xml:space="preserve"> </w:t>
      </w:r>
      <w:bookmarkStart w:id="10" w:name="Text44"/>
      <w:r w:rsidR="00F1262F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1262F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F1262F" w:rsidRPr="00F1262F">
        <w:rPr>
          <w:rFonts w:ascii="Arial" w:hAnsi="Arial" w:cs="Arial"/>
          <w:sz w:val="18"/>
          <w:szCs w:val="18"/>
          <w:u w:val="dotted"/>
        </w:rPr>
      </w:r>
      <w:r w:rsidR="00F1262F">
        <w:rPr>
          <w:rFonts w:ascii="Arial" w:hAnsi="Arial" w:cs="Arial"/>
          <w:sz w:val="18"/>
          <w:szCs w:val="18"/>
          <w:u w:val="dotted"/>
        </w:rPr>
        <w:fldChar w:fldCharType="separate"/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noProof/>
          <w:sz w:val="18"/>
          <w:szCs w:val="18"/>
          <w:u w:val="dotted"/>
        </w:rPr>
        <w:t> </w:t>
      </w:r>
      <w:r w:rsidR="00F1262F">
        <w:rPr>
          <w:rFonts w:ascii="Arial" w:hAnsi="Arial" w:cs="Arial"/>
          <w:sz w:val="18"/>
          <w:szCs w:val="18"/>
          <w:u w:val="dotted"/>
        </w:rPr>
        <w:fldChar w:fldCharType="end"/>
      </w:r>
      <w:bookmarkEnd w:id="10"/>
      <w:r w:rsidR="005F3382" w:rsidRPr="00055BDC">
        <w:rPr>
          <w:rFonts w:ascii="Arial" w:hAnsi="Arial" w:cs="Arial"/>
          <w:b/>
          <w:sz w:val="22"/>
          <w:u w:val="dotted"/>
        </w:rPr>
        <w:tab/>
      </w:r>
      <w:r w:rsidR="005F3382">
        <w:rPr>
          <w:rFonts w:ascii="Arial" w:hAnsi="Arial" w:cs="Arial"/>
          <w:b/>
          <w:sz w:val="22"/>
        </w:rPr>
        <w:tab/>
      </w:r>
      <w:r w:rsidR="005F3382" w:rsidRPr="00C7664C">
        <w:rPr>
          <w:rFonts w:ascii="Arial" w:hAnsi="Arial" w:cs="Arial"/>
          <w:b/>
          <w:sz w:val="22"/>
        </w:rPr>
        <w:t>Date:</w:t>
      </w:r>
      <w:r w:rsidR="0085626E" w:rsidRPr="0085626E">
        <w:rPr>
          <w:rFonts w:ascii="Arial" w:hAnsi="Arial" w:cs="Arial"/>
          <w:noProof/>
          <w:sz w:val="18"/>
          <w:szCs w:val="18"/>
        </w:rPr>
        <w:t xml:space="preserve"> </w:t>
      </w:r>
      <w:r w:rsidR="00425C11" w:rsidRPr="00425C11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25C11" w:rsidRPr="00425C11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425C11" w:rsidRPr="00425C11">
        <w:rPr>
          <w:rFonts w:ascii="Arial" w:hAnsi="Arial" w:cs="Arial"/>
          <w:sz w:val="18"/>
          <w:szCs w:val="18"/>
          <w:u w:val="dotted"/>
        </w:rPr>
      </w:r>
      <w:r w:rsidR="00425C11" w:rsidRPr="00425C11">
        <w:rPr>
          <w:rFonts w:ascii="Arial" w:hAnsi="Arial" w:cs="Arial"/>
          <w:sz w:val="18"/>
          <w:szCs w:val="18"/>
          <w:u w:val="dotted"/>
        </w:rPr>
        <w:fldChar w:fldCharType="separate"/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noProof/>
          <w:sz w:val="18"/>
          <w:szCs w:val="18"/>
          <w:u w:val="dotted"/>
        </w:rPr>
        <w:t> </w:t>
      </w:r>
      <w:r w:rsidR="00425C11" w:rsidRPr="00425C11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BB5A8A" w:rsidRDefault="00BB5A8A" w:rsidP="00FD1969">
      <w:pPr>
        <w:spacing w:before="0"/>
        <w:rPr>
          <w:rFonts w:ascii="Arial" w:hAnsi="Arial" w:cs="Arial"/>
          <w:sz w:val="8"/>
        </w:rPr>
      </w:pPr>
    </w:p>
    <w:p w:rsidR="00BB5A8A" w:rsidRDefault="00BB5A8A" w:rsidP="00BB5A8A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BB5A8A" w:rsidRPr="00055BDC" w:rsidRDefault="008F5689" w:rsidP="00BB5A8A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mallCaps/>
          <w:color w:val="0000FF"/>
          <w:sz w:val="28"/>
          <w:szCs w:val="22"/>
        </w:rPr>
      </w:pPr>
      <w:r w:rsidRPr="00055BDC">
        <w:rPr>
          <w:rFonts w:ascii="Arial" w:hAnsi="Arial" w:cs="Arial"/>
          <w:b/>
          <w:smallCaps/>
          <w:color w:val="0000FF"/>
          <w:sz w:val="28"/>
          <w:szCs w:val="22"/>
        </w:rPr>
        <w:lastRenderedPageBreak/>
        <w:t>PART B</w:t>
      </w:r>
    </w:p>
    <w:p w:rsidR="00BB5A8A" w:rsidRPr="00A46299" w:rsidRDefault="00AB7E82" w:rsidP="00C14060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color w:val="0000FF"/>
          <w:spacing w:val="-1"/>
          <w:sz w:val="18"/>
          <w:szCs w:val="24"/>
        </w:rPr>
      </w:pPr>
      <w:r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>(T</w:t>
      </w:r>
      <w:r w:rsidR="00BB5A8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o be completed </w:t>
      </w:r>
      <w:r w:rsidR="00222010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only </w:t>
      </w:r>
      <w:r w:rsidR="00BB5A8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by applicants </w:t>
      </w:r>
      <w:r w:rsidR="002646D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applying </w:t>
      </w:r>
      <w:r w:rsidR="00BB5A8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for </w:t>
      </w:r>
      <w:r w:rsidR="002646D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>IHO</w:t>
      </w:r>
      <w:r w:rsidR="00067EB2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 CB</w:t>
      </w:r>
      <w:r w:rsidR="00BB5A8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 funding</w:t>
      </w:r>
      <w:r w:rsidR="000B58FF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 to attend SWPHC Technical Workshop </w:t>
      </w:r>
      <w:r w:rsidR="00A46299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>&amp;</w:t>
      </w:r>
      <w:r w:rsidR="000B58FF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 15</w:t>
      </w:r>
      <w:r w:rsidR="000B58FF" w:rsidRPr="00A46299">
        <w:rPr>
          <w:rFonts w:ascii="Arial" w:hAnsi="Arial" w:cs="Arial"/>
          <w:b/>
          <w:color w:val="0000FF"/>
          <w:spacing w:val="-1"/>
          <w:sz w:val="18"/>
          <w:szCs w:val="24"/>
          <w:vertAlign w:val="superscript"/>
        </w:rPr>
        <w:t>th</w:t>
      </w:r>
      <w:r w:rsidR="000B58FF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 xml:space="preserve"> Meeting</w:t>
      </w:r>
      <w:r w:rsidR="00050DA0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>)</w:t>
      </w:r>
      <w:r w:rsidR="00BB5A8A" w:rsidRPr="00A46299">
        <w:rPr>
          <w:rFonts w:ascii="Arial" w:hAnsi="Arial" w:cs="Arial"/>
          <w:b/>
          <w:color w:val="0000FF"/>
          <w:spacing w:val="-1"/>
          <w:sz w:val="18"/>
          <w:szCs w:val="24"/>
        </w:rPr>
        <w:t>.</w:t>
      </w:r>
    </w:p>
    <w:p w:rsidR="005F3382" w:rsidRPr="005F3382" w:rsidRDefault="00BB5A8A" w:rsidP="005F3382">
      <w:pPr>
        <w:pStyle w:val="0block0para"/>
        <w:spacing w:before="60"/>
        <w:ind w:left="800" w:hanging="573"/>
        <w:jc w:val="left"/>
        <w:rPr>
          <w:rFonts w:ascii="Arial" w:hAnsi="Arial" w:cs="Arial"/>
          <w:sz w:val="16"/>
        </w:rPr>
      </w:pPr>
      <w:r w:rsidRPr="005F3382">
        <w:rPr>
          <w:rFonts w:ascii="Arial" w:hAnsi="Arial" w:cs="Arial"/>
          <w:b/>
          <w:sz w:val="20"/>
        </w:rPr>
        <w:t>Note</w:t>
      </w:r>
      <w:r w:rsidRPr="003E695C">
        <w:rPr>
          <w:rFonts w:ascii="Arial" w:hAnsi="Arial" w:cs="Arial"/>
          <w:b/>
          <w:sz w:val="20"/>
        </w:rPr>
        <w:t>:</w:t>
      </w:r>
      <w:r w:rsidR="005F3382">
        <w:tab/>
      </w:r>
      <w:r w:rsidR="00222010" w:rsidRPr="005F3382">
        <w:rPr>
          <w:rFonts w:ascii="Arial" w:hAnsi="Arial" w:cs="Arial"/>
          <w:sz w:val="16"/>
        </w:rPr>
        <w:t>More than one application (per country) may be submitted; however sponsorship of the additional candidate</w:t>
      </w:r>
      <w:r w:rsidR="003A6F2C" w:rsidRPr="005F3382">
        <w:rPr>
          <w:rFonts w:ascii="Arial" w:hAnsi="Arial" w:cs="Arial"/>
          <w:sz w:val="16"/>
        </w:rPr>
        <w:t>/s</w:t>
      </w:r>
      <w:r w:rsidR="00222010" w:rsidRPr="005F3382">
        <w:rPr>
          <w:rFonts w:ascii="Arial" w:hAnsi="Arial" w:cs="Arial"/>
          <w:sz w:val="16"/>
        </w:rPr>
        <w:t xml:space="preserve"> would depend on </w:t>
      </w:r>
      <w:r w:rsidR="005F3382" w:rsidRPr="005F3382">
        <w:rPr>
          <w:rFonts w:ascii="Arial" w:hAnsi="Arial" w:cs="Arial"/>
          <w:sz w:val="16"/>
        </w:rPr>
        <w:t>availability</w:t>
      </w:r>
      <w:r w:rsidR="00222010" w:rsidRPr="005F3382">
        <w:rPr>
          <w:rFonts w:ascii="Arial" w:hAnsi="Arial" w:cs="Arial"/>
          <w:sz w:val="16"/>
        </w:rPr>
        <w:t xml:space="preserve"> of funding from other</w:t>
      </w:r>
      <w:r w:rsidR="004B2F58">
        <w:rPr>
          <w:rFonts w:ascii="Arial" w:hAnsi="Arial" w:cs="Arial"/>
          <w:sz w:val="16"/>
        </w:rPr>
        <w:t xml:space="preserve"> sources</w:t>
      </w:r>
      <w:r w:rsidR="00222010" w:rsidRPr="005F3382">
        <w:rPr>
          <w:rFonts w:ascii="Arial" w:hAnsi="Arial" w:cs="Arial"/>
          <w:sz w:val="16"/>
        </w:rPr>
        <w:t>.</w:t>
      </w:r>
      <w:r w:rsidR="004B2F58">
        <w:rPr>
          <w:rFonts w:ascii="Arial" w:hAnsi="Arial" w:cs="Arial"/>
          <w:sz w:val="16"/>
        </w:rPr>
        <w:t xml:space="preserve"> </w:t>
      </w:r>
      <w:r w:rsidR="002E69A9">
        <w:rPr>
          <w:rFonts w:ascii="Arial" w:hAnsi="Arial" w:cs="Arial"/>
          <w:sz w:val="16"/>
        </w:rPr>
        <w:t xml:space="preserve"> </w:t>
      </w:r>
      <w:r w:rsidR="005F3382" w:rsidRPr="005F3382">
        <w:rPr>
          <w:rFonts w:ascii="Arial" w:hAnsi="Arial" w:cs="Arial"/>
          <w:sz w:val="16"/>
        </w:rPr>
        <w:t xml:space="preserve">The priority ranking of the applicants </w:t>
      </w:r>
      <w:r w:rsidR="00CB6CCF">
        <w:rPr>
          <w:rFonts w:ascii="Arial" w:hAnsi="Arial" w:cs="Arial"/>
          <w:sz w:val="16"/>
        </w:rPr>
        <w:t>has</w:t>
      </w:r>
      <w:r w:rsidR="005F3382" w:rsidRPr="005F3382">
        <w:rPr>
          <w:rFonts w:ascii="Arial" w:hAnsi="Arial" w:cs="Arial"/>
          <w:sz w:val="16"/>
        </w:rPr>
        <w:t xml:space="preserve"> to be indicated in Section 2.</w:t>
      </w:r>
    </w:p>
    <w:p w:rsidR="003338F8" w:rsidRPr="00A46299" w:rsidRDefault="003338F8" w:rsidP="003338F8">
      <w:pPr>
        <w:autoSpaceDE w:val="0"/>
        <w:autoSpaceDN w:val="0"/>
        <w:adjustRightInd w:val="0"/>
        <w:rPr>
          <w:rFonts w:ascii="Arial" w:hAnsi="Arial" w:cs="Arial"/>
          <w:b/>
          <w:smallCaps/>
          <w:color w:val="0000FF"/>
          <w:szCs w:val="24"/>
        </w:rPr>
      </w:pPr>
      <w:r w:rsidRPr="00A46299">
        <w:rPr>
          <w:rFonts w:ascii="Arial" w:hAnsi="Arial" w:cs="Arial"/>
          <w:b/>
          <w:smallCaps/>
          <w:color w:val="0000FF"/>
          <w:szCs w:val="24"/>
        </w:rPr>
        <w:t>Section 1:</w:t>
      </w:r>
      <w:r w:rsidR="00A46299" w:rsidRPr="00A46299">
        <w:rPr>
          <w:rFonts w:ascii="Arial" w:hAnsi="Arial" w:cs="Arial"/>
          <w:b/>
          <w:smallCaps/>
          <w:color w:val="0000FF"/>
          <w:szCs w:val="24"/>
        </w:rPr>
        <w:t xml:space="preserve"> </w:t>
      </w:r>
      <w:r w:rsidR="00A46299" w:rsidRPr="00A46299">
        <w:rPr>
          <w:rFonts w:ascii="Arial" w:hAnsi="Arial" w:cs="Arial"/>
          <w:b/>
          <w:color w:val="0000FF"/>
          <w:sz w:val="18"/>
          <w:szCs w:val="18"/>
        </w:rPr>
        <w:t>(To be completed by the applicant</w:t>
      </w:r>
      <w:r w:rsidR="00A458A6">
        <w:rPr>
          <w:rFonts w:ascii="Arial" w:hAnsi="Arial" w:cs="Arial"/>
          <w:b/>
          <w:color w:val="0000FF"/>
          <w:sz w:val="18"/>
          <w:szCs w:val="18"/>
        </w:rPr>
        <w:t xml:space="preserve"> – if insufficient space, please include attachment</w:t>
      </w:r>
      <w:r w:rsidR="00A46299" w:rsidRPr="00A46299">
        <w:rPr>
          <w:rFonts w:ascii="Arial" w:hAnsi="Arial" w:cs="Arial"/>
          <w:b/>
          <w:color w:val="0000FF"/>
          <w:sz w:val="18"/>
          <w:szCs w:val="18"/>
        </w:rPr>
        <w:t>)</w:t>
      </w: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03"/>
      </w:tblGrid>
      <w:tr w:rsidR="004F56E5" w:rsidRPr="00CB6CCF" w:rsidTr="004F56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E5" w:rsidRPr="00CB6CCF" w:rsidRDefault="004F56E5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6CCF">
              <w:rPr>
                <w:rFonts w:ascii="Arial" w:hAnsi="Arial" w:cs="Arial"/>
                <w:sz w:val="18"/>
                <w:szCs w:val="18"/>
              </w:rPr>
              <w:t>Present position: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B6CCF" w:rsidTr="00E108C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CB6CCF" w:rsidRDefault="004F56E5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6CCF">
              <w:rPr>
                <w:rFonts w:ascii="Arial" w:hAnsi="Arial" w:cs="Arial"/>
                <w:sz w:val="18"/>
                <w:szCs w:val="18"/>
              </w:rPr>
              <w:t>Description of duties: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B6CCF" w:rsidTr="00FE2ABF">
        <w:trPr>
          <w:trHeight w:val="3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CB6CCF" w:rsidRDefault="004F56E5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6CCF">
              <w:rPr>
                <w:rFonts w:ascii="Arial" w:hAnsi="Arial" w:cs="Arial"/>
                <w:sz w:val="18"/>
                <w:szCs w:val="18"/>
              </w:rPr>
              <w:t>Experience /qualifications in hydrography: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B6CCF" w:rsidTr="00E108C3">
        <w:trPr>
          <w:trHeight w:val="6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CB6CCF" w:rsidRDefault="004F56E5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6CCF">
              <w:rPr>
                <w:rFonts w:ascii="Arial" w:hAnsi="Arial" w:cs="Arial"/>
                <w:sz w:val="18"/>
                <w:szCs w:val="18"/>
              </w:rPr>
              <w:t>Experience in developing strategic development plans: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CB6CCF" w:rsidTr="00E108C3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CB6CCF" w:rsidRDefault="004F56E5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6CCF">
              <w:rPr>
                <w:rFonts w:ascii="Arial" w:hAnsi="Arial" w:cs="Arial"/>
                <w:sz w:val="18"/>
                <w:szCs w:val="18"/>
              </w:rPr>
              <w:t>Applicant’s future plans for application of training / participation in this event: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08C3" w:rsidRPr="00CB6CCF" w:rsidTr="00E108C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3" w:rsidRPr="00CB6CCF" w:rsidRDefault="00E108C3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</w:t>
            </w:r>
            <w:r w:rsidRPr="00CB6CCF">
              <w:rPr>
                <w:rFonts w:ascii="Arial" w:hAnsi="Arial" w:cs="Arial"/>
                <w:sz w:val="18"/>
                <w:szCs w:val="18"/>
              </w:rPr>
              <w:t xml:space="preserve">’s level of </w:t>
            </w:r>
            <w:r w:rsidRPr="00FE2ABF">
              <w:rPr>
                <w:rFonts w:ascii="Arial" w:hAnsi="Arial" w:cs="Arial"/>
                <w:b/>
                <w:sz w:val="18"/>
                <w:szCs w:val="18"/>
              </w:rPr>
              <w:t>spoken</w:t>
            </w:r>
            <w:r w:rsidRPr="00CB6CCF">
              <w:rPr>
                <w:rFonts w:ascii="Arial" w:hAnsi="Arial" w:cs="Arial"/>
                <w:sz w:val="18"/>
                <w:szCs w:val="18"/>
              </w:rPr>
              <w:t xml:space="preserve"> English: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C3" w:rsidRPr="00E108C3" w:rsidRDefault="00E108C3" w:rsidP="00FE2ABF">
            <w:pPr>
              <w:pStyle w:val="0block0para"/>
              <w:tabs>
                <w:tab w:val="left" w:pos="1168"/>
                <w:tab w:val="left" w:pos="2869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0FC3" w:rsidRPr="00620F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Intermediate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Advanced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08C3" w:rsidRPr="00CB6CCF" w:rsidTr="00E108C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C3" w:rsidRPr="00CB6CCF" w:rsidRDefault="00E108C3" w:rsidP="00FE2ABF">
            <w:pPr>
              <w:pStyle w:val="0block0par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B6CCF">
              <w:rPr>
                <w:rFonts w:ascii="Arial" w:hAnsi="Arial" w:cs="Arial"/>
                <w:sz w:val="18"/>
                <w:szCs w:val="18"/>
              </w:rPr>
              <w:t xml:space="preserve">Applicant’s level of </w:t>
            </w:r>
            <w:r w:rsidRPr="00FE2ABF">
              <w:rPr>
                <w:rFonts w:ascii="Arial" w:hAnsi="Arial" w:cs="Arial"/>
                <w:b/>
                <w:sz w:val="18"/>
                <w:szCs w:val="18"/>
              </w:rPr>
              <w:t>written</w:t>
            </w:r>
            <w:r w:rsidRPr="00CB6CCF">
              <w:rPr>
                <w:rFonts w:ascii="Arial" w:hAnsi="Arial" w:cs="Arial"/>
                <w:sz w:val="18"/>
                <w:szCs w:val="18"/>
              </w:rPr>
              <w:t xml:space="preserve"> English: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8C3" w:rsidRPr="00E108C3" w:rsidRDefault="00E108C3" w:rsidP="00FE2ABF">
            <w:pPr>
              <w:pStyle w:val="0block0para"/>
              <w:tabs>
                <w:tab w:val="left" w:pos="1168"/>
                <w:tab w:val="left" w:pos="2869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Intermediate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Advanced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7135" w:rsidRPr="00A46299" w:rsidRDefault="001F0F45" w:rsidP="00FE2ABF">
      <w:pPr>
        <w:autoSpaceDE w:val="0"/>
        <w:autoSpaceDN w:val="0"/>
        <w:adjustRightInd w:val="0"/>
        <w:spacing w:before="160"/>
        <w:rPr>
          <w:rFonts w:ascii="Arial" w:hAnsi="Arial" w:cs="Arial"/>
          <w:b/>
          <w:smallCaps/>
          <w:color w:val="0000FF"/>
          <w:sz w:val="22"/>
          <w:szCs w:val="24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80645</wp:posOffset>
                </wp:positionV>
                <wp:extent cx="6473190" cy="0"/>
                <wp:effectExtent l="0" t="0" r="0" b="0"/>
                <wp:wrapTight wrapText="bothSides">
                  <wp:wrapPolygon edited="0">
                    <wp:start x="0" y="-2147483648"/>
                    <wp:lineTo x="680" y="-2147483648"/>
                    <wp:lineTo x="680" y="-2147483648"/>
                    <wp:lineTo x="0" y="-2147483648"/>
                    <wp:lineTo x="0" y="-2147483648"/>
                  </wp:wrapPolygon>
                </wp:wrapTight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6397"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.35pt" to="510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Z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F6E1vXEFRFRqa0Nx9KRezbOm3x1SumqJ2vNI8e1sIC8LGcm7lLBxBi7Y9V80gxhy8Dr2&#10;6dTYLkBCB9ApynG+ycFPHlE4nOWPD9k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">
                <w10:wrap type="tight"/>
              </v:line>
            </w:pict>
          </mc:Fallback>
        </mc:AlternateContent>
      </w:r>
      <w:r w:rsidR="00CC7135" w:rsidRPr="00A46299">
        <w:rPr>
          <w:rFonts w:ascii="Arial" w:hAnsi="Arial" w:cs="Arial"/>
          <w:b/>
          <w:smallCaps/>
          <w:color w:val="0000FF"/>
          <w:szCs w:val="24"/>
        </w:rPr>
        <w:t>Section 2:</w:t>
      </w:r>
      <w:r w:rsidR="00A46299" w:rsidRPr="00A46299">
        <w:rPr>
          <w:rFonts w:ascii="Arial" w:hAnsi="Arial" w:cs="Arial"/>
          <w:b/>
          <w:smallCaps/>
          <w:color w:val="0000FF"/>
          <w:szCs w:val="24"/>
        </w:rPr>
        <w:t xml:space="preserve"> </w:t>
      </w:r>
      <w:r w:rsidR="00A46299" w:rsidRPr="00A46299">
        <w:rPr>
          <w:rFonts w:ascii="Arial" w:hAnsi="Arial" w:cs="Arial"/>
          <w:b/>
          <w:color w:val="0000FF"/>
          <w:spacing w:val="-1"/>
          <w:sz w:val="18"/>
        </w:rPr>
        <w:t>(To be completed by the national Hydrographer or the Head of the appropriate national authority)</w:t>
      </w:r>
    </w:p>
    <w:p w:rsidR="00BB5A8A" w:rsidRPr="00A46299" w:rsidRDefault="00BB5A8A" w:rsidP="00A46299">
      <w:pPr>
        <w:pStyle w:val="0block0para"/>
        <w:spacing w:before="80"/>
        <w:ind w:left="227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I request that the IH</w:t>
      </w:r>
      <w:r w:rsidR="002646DA" w:rsidRPr="00A46299">
        <w:rPr>
          <w:rFonts w:ascii="Arial" w:hAnsi="Arial" w:cs="Arial"/>
          <w:sz w:val="18"/>
          <w:szCs w:val="18"/>
        </w:rPr>
        <w:t>O</w:t>
      </w:r>
      <w:r w:rsidR="00CB6CCF" w:rsidRPr="00A46299">
        <w:rPr>
          <w:rFonts w:ascii="Arial" w:hAnsi="Arial" w:cs="Arial"/>
          <w:sz w:val="18"/>
          <w:szCs w:val="18"/>
        </w:rPr>
        <w:t>/SWPHC</w:t>
      </w:r>
      <w:r w:rsidRPr="00A46299">
        <w:rPr>
          <w:rFonts w:ascii="Arial" w:hAnsi="Arial" w:cs="Arial"/>
          <w:sz w:val="18"/>
          <w:szCs w:val="18"/>
        </w:rPr>
        <w:t xml:space="preserve"> consider this Application Form and confirm that I am fully aware of the following conditions that apply to this application: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1.</w:t>
      </w:r>
      <w:r w:rsidRPr="00A46299">
        <w:rPr>
          <w:rFonts w:ascii="Arial" w:hAnsi="Arial" w:cs="Arial"/>
          <w:sz w:val="18"/>
          <w:szCs w:val="18"/>
        </w:rPr>
        <w:tab/>
        <w:t>The candidate (if selected), after successfully completing the training</w:t>
      </w:r>
      <w:r w:rsidR="00F2768F" w:rsidRPr="00A46299">
        <w:rPr>
          <w:rFonts w:ascii="Arial" w:hAnsi="Arial" w:cs="Arial"/>
          <w:sz w:val="18"/>
          <w:szCs w:val="18"/>
        </w:rPr>
        <w:t xml:space="preserve"> programme</w:t>
      </w:r>
      <w:r w:rsidRPr="00A46299">
        <w:rPr>
          <w:rFonts w:ascii="Arial" w:hAnsi="Arial" w:cs="Arial"/>
          <w:sz w:val="18"/>
          <w:szCs w:val="18"/>
        </w:rPr>
        <w:t>, will continue to work in the field of the training received.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2.</w:t>
      </w:r>
      <w:r w:rsidRPr="00A46299">
        <w:rPr>
          <w:rFonts w:ascii="Arial" w:hAnsi="Arial" w:cs="Arial"/>
          <w:sz w:val="18"/>
          <w:szCs w:val="18"/>
        </w:rPr>
        <w:tab/>
        <w:t>The IHO Capacity Building Fund will support the items so agreed and indicated in the relevant Circular Letter or Invitation.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3.</w:t>
      </w:r>
      <w:r w:rsidRPr="00A46299">
        <w:rPr>
          <w:rFonts w:ascii="Arial" w:hAnsi="Arial" w:cs="Arial"/>
          <w:sz w:val="18"/>
          <w:szCs w:val="18"/>
        </w:rPr>
        <w:tab/>
        <w:t>Transit costs from home</w:t>
      </w:r>
      <w:r w:rsidR="003D7FDF" w:rsidRPr="00A46299">
        <w:rPr>
          <w:rFonts w:ascii="Arial" w:hAnsi="Arial" w:cs="Arial"/>
          <w:sz w:val="18"/>
          <w:szCs w:val="18"/>
        </w:rPr>
        <w:t xml:space="preserve"> to airport</w:t>
      </w:r>
      <w:r w:rsidRPr="00A46299">
        <w:rPr>
          <w:rFonts w:ascii="Arial" w:hAnsi="Arial" w:cs="Arial"/>
          <w:sz w:val="18"/>
          <w:szCs w:val="18"/>
        </w:rPr>
        <w:t xml:space="preserve"> and return, insurance, stopover costs and visas are not covered by the IH</w:t>
      </w:r>
      <w:r w:rsidR="002646DA" w:rsidRPr="00A46299">
        <w:rPr>
          <w:rFonts w:ascii="Arial" w:hAnsi="Arial" w:cs="Arial"/>
          <w:sz w:val="18"/>
          <w:szCs w:val="18"/>
        </w:rPr>
        <w:t>O</w:t>
      </w:r>
      <w:r w:rsidR="003D7FDF" w:rsidRPr="00A46299">
        <w:rPr>
          <w:rFonts w:ascii="Arial" w:hAnsi="Arial" w:cs="Arial"/>
          <w:sz w:val="18"/>
          <w:szCs w:val="18"/>
        </w:rPr>
        <w:t xml:space="preserve"> funding</w:t>
      </w:r>
      <w:r w:rsidRPr="00A46299">
        <w:rPr>
          <w:rFonts w:ascii="Arial" w:hAnsi="Arial" w:cs="Arial"/>
          <w:sz w:val="18"/>
          <w:szCs w:val="18"/>
        </w:rPr>
        <w:t>.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4.</w:t>
      </w:r>
      <w:r w:rsidR="003D7FDF" w:rsidRPr="00A46299">
        <w:rPr>
          <w:rFonts w:ascii="Arial" w:hAnsi="Arial" w:cs="Arial"/>
          <w:sz w:val="18"/>
          <w:szCs w:val="18"/>
        </w:rPr>
        <w:tab/>
        <w:t xml:space="preserve">Air-fares, </w:t>
      </w:r>
      <w:r w:rsidR="002B1943" w:rsidRPr="00A46299">
        <w:rPr>
          <w:rFonts w:ascii="Arial" w:hAnsi="Arial" w:cs="Arial"/>
          <w:sz w:val="18"/>
          <w:szCs w:val="18"/>
        </w:rPr>
        <w:t>a</w:t>
      </w:r>
      <w:r w:rsidR="003D7FDF" w:rsidRPr="00A46299">
        <w:rPr>
          <w:rFonts w:ascii="Arial" w:hAnsi="Arial" w:cs="Arial"/>
          <w:sz w:val="18"/>
          <w:szCs w:val="18"/>
        </w:rPr>
        <w:t>ccommodation</w:t>
      </w:r>
      <w:r w:rsidR="002B1943" w:rsidRPr="00A46299">
        <w:rPr>
          <w:rFonts w:ascii="Arial" w:hAnsi="Arial" w:cs="Arial"/>
          <w:sz w:val="18"/>
          <w:szCs w:val="18"/>
        </w:rPr>
        <w:t>,</w:t>
      </w:r>
      <w:r w:rsidR="003D7FDF" w:rsidRPr="00A46299">
        <w:rPr>
          <w:rFonts w:ascii="Arial" w:hAnsi="Arial" w:cs="Arial"/>
          <w:sz w:val="18"/>
          <w:szCs w:val="18"/>
        </w:rPr>
        <w:t xml:space="preserve"> </w:t>
      </w:r>
      <w:r w:rsidR="002B1943" w:rsidRPr="00A46299">
        <w:rPr>
          <w:rFonts w:ascii="Arial" w:hAnsi="Arial" w:cs="Arial"/>
          <w:sz w:val="18"/>
          <w:szCs w:val="18"/>
        </w:rPr>
        <w:t>m</w:t>
      </w:r>
      <w:r w:rsidR="003D7FDF" w:rsidRPr="00A46299">
        <w:rPr>
          <w:rFonts w:ascii="Arial" w:hAnsi="Arial" w:cs="Arial"/>
          <w:sz w:val="18"/>
          <w:szCs w:val="18"/>
        </w:rPr>
        <w:t xml:space="preserve">eals </w:t>
      </w:r>
      <w:r w:rsidR="002B1943" w:rsidRPr="00A46299">
        <w:rPr>
          <w:rFonts w:ascii="Arial" w:hAnsi="Arial" w:cs="Arial"/>
          <w:sz w:val="18"/>
          <w:szCs w:val="18"/>
        </w:rPr>
        <w:t xml:space="preserve">and relevant local transport </w:t>
      </w:r>
      <w:r w:rsidR="003D7FDF" w:rsidRPr="00A46299">
        <w:rPr>
          <w:rFonts w:ascii="Arial" w:hAnsi="Arial" w:cs="Arial"/>
          <w:sz w:val="18"/>
          <w:szCs w:val="18"/>
        </w:rPr>
        <w:t>for the durat</w:t>
      </w:r>
      <w:r w:rsidR="000B58FF" w:rsidRPr="00A46299">
        <w:rPr>
          <w:rFonts w:ascii="Arial" w:hAnsi="Arial" w:cs="Arial"/>
          <w:sz w:val="18"/>
          <w:szCs w:val="18"/>
        </w:rPr>
        <w:t xml:space="preserve">ion of the Workshop and Meeting </w:t>
      </w:r>
      <w:r w:rsidR="002646DA" w:rsidRPr="00A46299">
        <w:rPr>
          <w:rFonts w:ascii="Arial" w:hAnsi="Arial" w:cs="Arial"/>
          <w:b/>
          <w:sz w:val="18"/>
          <w:szCs w:val="18"/>
        </w:rPr>
        <w:t>ARE</w:t>
      </w:r>
      <w:r w:rsidRPr="00A46299">
        <w:rPr>
          <w:rFonts w:ascii="Arial" w:hAnsi="Arial" w:cs="Arial"/>
          <w:sz w:val="18"/>
          <w:szCs w:val="18"/>
        </w:rPr>
        <w:t xml:space="preserve"> covered by the IH</w:t>
      </w:r>
      <w:r w:rsidR="003D7FDF" w:rsidRPr="00A46299">
        <w:rPr>
          <w:rFonts w:ascii="Arial" w:hAnsi="Arial" w:cs="Arial"/>
          <w:sz w:val="18"/>
          <w:szCs w:val="18"/>
        </w:rPr>
        <w:t>O funding</w:t>
      </w:r>
      <w:r w:rsidRPr="00A46299">
        <w:rPr>
          <w:rFonts w:ascii="Arial" w:hAnsi="Arial" w:cs="Arial"/>
          <w:sz w:val="18"/>
          <w:szCs w:val="18"/>
        </w:rPr>
        <w:t>.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5.</w:t>
      </w:r>
      <w:r w:rsidRPr="00A46299">
        <w:rPr>
          <w:rFonts w:ascii="Arial" w:hAnsi="Arial" w:cs="Arial"/>
          <w:sz w:val="18"/>
          <w:szCs w:val="18"/>
        </w:rPr>
        <w:tab/>
        <w:t xml:space="preserve">Should a selected candidate not be able to participate in the course for any reason they will be replaced by a candidate from the waiting list, which may </w:t>
      </w:r>
      <w:r w:rsidRPr="00A46299">
        <w:rPr>
          <w:rFonts w:ascii="Arial" w:hAnsi="Arial" w:cs="Arial"/>
          <w:b/>
          <w:sz w:val="18"/>
          <w:szCs w:val="18"/>
        </w:rPr>
        <w:t>NOT</w:t>
      </w:r>
      <w:r w:rsidRPr="00A46299">
        <w:rPr>
          <w:rFonts w:ascii="Arial" w:hAnsi="Arial" w:cs="Arial"/>
          <w:sz w:val="18"/>
          <w:szCs w:val="18"/>
        </w:rPr>
        <w:t xml:space="preserve"> be an applicant from the same country.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6.</w:t>
      </w:r>
      <w:r w:rsidRPr="00A46299">
        <w:rPr>
          <w:rFonts w:ascii="Arial" w:hAnsi="Arial" w:cs="Arial"/>
          <w:sz w:val="18"/>
          <w:szCs w:val="18"/>
        </w:rPr>
        <w:tab/>
        <w:t xml:space="preserve">Passport and Visa </w:t>
      </w:r>
      <w:r w:rsidR="00463059" w:rsidRPr="00A46299">
        <w:rPr>
          <w:rFonts w:ascii="Arial" w:hAnsi="Arial" w:cs="Arial"/>
          <w:sz w:val="18"/>
          <w:szCs w:val="18"/>
        </w:rPr>
        <w:t>fees</w:t>
      </w:r>
      <w:r w:rsidR="002B1943" w:rsidRPr="00A46299">
        <w:rPr>
          <w:rFonts w:ascii="Arial" w:hAnsi="Arial" w:cs="Arial"/>
          <w:sz w:val="18"/>
          <w:szCs w:val="18"/>
        </w:rPr>
        <w:t xml:space="preserve"> </w:t>
      </w:r>
      <w:r w:rsidRPr="00A46299">
        <w:rPr>
          <w:rFonts w:ascii="Arial" w:hAnsi="Arial" w:cs="Arial"/>
          <w:sz w:val="18"/>
          <w:szCs w:val="18"/>
        </w:rPr>
        <w:t xml:space="preserve">are the responsibility of the applicant or the applicant’s administration, </w:t>
      </w:r>
      <w:r w:rsidRPr="00A46299">
        <w:rPr>
          <w:rFonts w:ascii="Arial" w:hAnsi="Arial" w:cs="Arial"/>
          <w:b/>
          <w:sz w:val="18"/>
          <w:szCs w:val="18"/>
        </w:rPr>
        <w:t>NOT</w:t>
      </w:r>
      <w:r w:rsidRPr="00A46299">
        <w:rPr>
          <w:rFonts w:ascii="Arial" w:hAnsi="Arial" w:cs="Arial"/>
          <w:sz w:val="18"/>
          <w:szCs w:val="18"/>
        </w:rPr>
        <w:t xml:space="preserve"> the IH</w:t>
      </w:r>
      <w:r w:rsidR="00A26584" w:rsidRPr="00A46299">
        <w:rPr>
          <w:rFonts w:ascii="Arial" w:hAnsi="Arial" w:cs="Arial"/>
          <w:sz w:val="18"/>
          <w:szCs w:val="18"/>
        </w:rPr>
        <w:t>O</w:t>
      </w:r>
      <w:r w:rsidRPr="00A46299">
        <w:rPr>
          <w:rFonts w:ascii="Arial" w:hAnsi="Arial" w:cs="Arial"/>
          <w:sz w:val="18"/>
          <w:szCs w:val="18"/>
        </w:rPr>
        <w:t>.</w:t>
      </w:r>
    </w:p>
    <w:p w:rsidR="00BB5A8A" w:rsidRPr="00A46299" w:rsidRDefault="00BB5A8A" w:rsidP="00A46299">
      <w:pPr>
        <w:pStyle w:val="0block0para"/>
        <w:spacing w:before="80"/>
        <w:ind w:left="567" w:hanging="329"/>
        <w:jc w:val="left"/>
        <w:rPr>
          <w:rFonts w:ascii="Arial" w:hAnsi="Arial" w:cs="Arial"/>
          <w:sz w:val="18"/>
          <w:szCs w:val="18"/>
        </w:rPr>
      </w:pPr>
      <w:r w:rsidRPr="00A46299">
        <w:rPr>
          <w:rFonts w:ascii="Arial" w:hAnsi="Arial" w:cs="Arial"/>
          <w:sz w:val="18"/>
          <w:szCs w:val="18"/>
        </w:rPr>
        <w:t>7.</w:t>
      </w:r>
      <w:r w:rsidRPr="00A46299">
        <w:rPr>
          <w:rFonts w:ascii="Arial" w:hAnsi="Arial" w:cs="Arial"/>
          <w:sz w:val="18"/>
          <w:szCs w:val="18"/>
        </w:rPr>
        <w:tab/>
        <w:t>Where the IH</w:t>
      </w:r>
      <w:r w:rsidR="002646DA" w:rsidRPr="00A46299">
        <w:rPr>
          <w:rFonts w:ascii="Arial" w:hAnsi="Arial" w:cs="Arial"/>
          <w:sz w:val="18"/>
          <w:szCs w:val="18"/>
        </w:rPr>
        <w:t>O</w:t>
      </w:r>
      <w:r w:rsidRPr="00A46299">
        <w:rPr>
          <w:rFonts w:ascii="Arial" w:hAnsi="Arial" w:cs="Arial"/>
          <w:sz w:val="18"/>
          <w:szCs w:val="18"/>
        </w:rPr>
        <w:t xml:space="preserve"> is informed less than one month before the start of the course that a selected candidate is unable to participate in the course, the sponsoring institution will be required to refund the IHO Capacity Building Fund with any expenses already incurred by the IH</w:t>
      </w:r>
      <w:r w:rsidR="002646DA" w:rsidRPr="00A46299">
        <w:rPr>
          <w:rFonts w:ascii="Arial" w:hAnsi="Arial" w:cs="Arial"/>
          <w:sz w:val="18"/>
          <w:szCs w:val="18"/>
        </w:rPr>
        <w:t>O</w:t>
      </w:r>
      <w:r w:rsidRPr="00A46299">
        <w:rPr>
          <w:rFonts w:ascii="Arial" w:hAnsi="Arial" w:cs="Arial"/>
          <w:sz w:val="18"/>
          <w:szCs w:val="18"/>
        </w:rPr>
        <w:t>.</w:t>
      </w:r>
    </w:p>
    <w:p w:rsidR="00BB5A8A" w:rsidRPr="00E108C3" w:rsidRDefault="00BB5A8A" w:rsidP="00463059">
      <w:pPr>
        <w:pStyle w:val="0block0para"/>
        <w:ind w:left="567" w:hanging="329"/>
        <w:jc w:val="left"/>
        <w:rPr>
          <w:rFonts w:ascii="Arial" w:hAnsi="Arial" w:cs="Arial"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352"/>
        <w:gridCol w:w="2546"/>
        <w:gridCol w:w="2542"/>
      </w:tblGrid>
      <w:tr w:rsidR="004F56E5" w:rsidRPr="00463059" w:rsidTr="00C140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E5" w:rsidRPr="00463059" w:rsidRDefault="004F56E5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305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463059" w:rsidTr="00C140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463059" w:rsidRDefault="004F56E5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3059">
              <w:rPr>
                <w:rFonts w:ascii="Arial" w:hAnsi="Arial" w:cs="Arial"/>
                <w:sz w:val="18"/>
                <w:szCs w:val="18"/>
              </w:rPr>
              <w:t>Present Position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463059" w:rsidTr="00C140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463059" w:rsidRDefault="004F56E5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3059">
              <w:rPr>
                <w:rFonts w:ascii="Arial" w:hAnsi="Arial" w:cs="Arial"/>
                <w:sz w:val="18"/>
                <w:szCs w:val="18"/>
              </w:rPr>
              <w:t>Agency: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463059" w:rsidTr="00C140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463059" w:rsidRDefault="004F56E5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3059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56E5" w:rsidRPr="00463059" w:rsidTr="002C58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463059" w:rsidRDefault="004F56E5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46305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</w:tcPr>
          <w:p w:rsidR="004F56E5" w:rsidRPr="00E108C3" w:rsidRDefault="004F56E5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number: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auto"/>
          </w:tcPr>
          <w:p w:rsidR="004F56E5" w:rsidRPr="0093357C" w:rsidRDefault="004F56E5" w:rsidP="004F56E5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626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4F40" w:rsidRPr="00463059" w:rsidTr="00C140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40" w:rsidRPr="00463059" w:rsidRDefault="00DF4F40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63059">
              <w:rPr>
                <w:rFonts w:ascii="Arial" w:hAnsi="Arial" w:cs="Arial"/>
                <w:sz w:val="18"/>
                <w:szCs w:val="18"/>
              </w:rPr>
              <w:t>umber of applicants for IHO CB funding from your organisation (</w:t>
            </w:r>
            <w:r>
              <w:rPr>
                <w:rFonts w:ascii="Arial" w:hAnsi="Arial" w:cs="Arial"/>
                <w:sz w:val="18"/>
                <w:szCs w:val="18"/>
              </w:rPr>
              <w:t xml:space="preserve">maximum of </w:t>
            </w:r>
            <w:r w:rsidRPr="00463059">
              <w:rPr>
                <w:rFonts w:ascii="Arial" w:hAnsi="Arial" w:cs="Arial"/>
                <w:sz w:val="18"/>
                <w:szCs w:val="18"/>
              </w:rPr>
              <w:t>3):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F40" w:rsidRPr="00E108C3" w:rsidRDefault="00DF4F40" w:rsidP="00FE2ABF">
            <w:pPr>
              <w:pStyle w:val="0block0para"/>
              <w:tabs>
                <w:tab w:val="left" w:pos="1593"/>
                <w:tab w:val="left" w:pos="3294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Applicant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2 Applicants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3 Applicants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4F40" w:rsidRPr="00463059" w:rsidTr="00C1406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40" w:rsidRPr="00463059" w:rsidRDefault="00DF4F40" w:rsidP="00FE2ABF">
            <w:pPr>
              <w:pStyle w:val="0block0para"/>
              <w:spacing w:before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3059">
              <w:rPr>
                <w:rFonts w:ascii="Arial" w:hAnsi="Arial" w:cs="Arial"/>
                <w:sz w:val="18"/>
                <w:szCs w:val="18"/>
              </w:rPr>
              <w:t>Applicant’s priority ranking: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4F40" w:rsidRPr="00E108C3" w:rsidRDefault="00DF4F40" w:rsidP="00FE2ABF">
            <w:pPr>
              <w:pStyle w:val="0block0para"/>
              <w:tabs>
                <w:tab w:val="left" w:pos="1593"/>
                <w:tab w:val="left" w:pos="3294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Ranking 1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56E5" w:rsidRPr="004F56E5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Ranking 2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Ranking 3 </w:t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8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108C3">
              <w:rPr>
                <w:rFonts w:ascii="Arial" w:hAnsi="Arial" w:cs="Arial"/>
                <w:sz w:val="18"/>
                <w:szCs w:val="18"/>
              </w:rPr>
            </w:r>
            <w:r w:rsidRPr="00E10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2768F" w:rsidRDefault="00A46299" w:rsidP="00055BDC">
      <w:pPr>
        <w:tabs>
          <w:tab w:val="left" w:pos="4820"/>
          <w:tab w:val="left" w:pos="6663"/>
          <w:tab w:val="right" w:pos="9923"/>
        </w:tabs>
        <w:autoSpaceDE w:val="0"/>
        <w:autoSpaceDN w:val="0"/>
        <w:adjustRightInd w:val="0"/>
        <w:spacing w:before="240"/>
        <w:rPr>
          <w:rFonts w:ascii="Arial" w:hAnsi="Arial" w:cs="Arial"/>
          <w:noProof/>
          <w:sz w:val="18"/>
          <w:szCs w:val="18"/>
        </w:rPr>
      </w:pPr>
      <w:r w:rsidRPr="00A46299">
        <w:rPr>
          <w:rFonts w:ascii="Arial" w:hAnsi="Arial" w:cs="Arial"/>
          <w:b/>
          <w:smallCaps/>
          <w:color w:val="000000"/>
          <w:sz w:val="22"/>
          <w:szCs w:val="22"/>
        </w:rPr>
        <w:t>Signature:</w:t>
      </w:r>
      <w:r w:rsidR="001F3F2C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ins w:id="11" w:author="AHO" w:date="2017-10-03T14:03:00Z">
        <w:r w:rsidR="00A458A6" w:rsidRPr="002B1517">
          <w:rPr>
            <w:rFonts w:ascii="Arial" w:hAnsi="Arial" w:cs="Arial"/>
            <w:noProof/>
            <w:sz w:val="18"/>
            <w:szCs w:val="18"/>
            <w:u w:val="dotted"/>
          </w:rPr>
          <w:t> </w:t>
        </w:r>
        <w:r w:rsidR="00A458A6" w:rsidRPr="002B1517">
          <w:rPr>
            <w:rFonts w:ascii="Arial" w:hAnsi="Arial" w:cs="Arial"/>
            <w:noProof/>
            <w:sz w:val="18"/>
            <w:szCs w:val="18"/>
            <w:u w:val="dotted"/>
          </w:rPr>
          <w:t> </w:t>
        </w:r>
        <w:r w:rsidR="00A458A6" w:rsidRPr="002B1517">
          <w:rPr>
            <w:rFonts w:ascii="Arial" w:hAnsi="Arial" w:cs="Arial"/>
            <w:noProof/>
            <w:sz w:val="18"/>
            <w:szCs w:val="18"/>
            <w:u w:val="dotted"/>
          </w:rPr>
          <w:t> </w:t>
        </w:r>
        <w:r w:rsidR="00A458A6" w:rsidRPr="002B1517">
          <w:rPr>
            <w:rFonts w:ascii="Arial" w:hAnsi="Arial" w:cs="Arial"/>
            <w:noProof/>
            <w:sz w:val="18"/>
            <w:szCs w:val="18"/>
            <w:u w:val="dotted"/>
          </w:rPr>
          <w:t> </w:t>
        </w:r>
        <w:r w:rsidR="00A458A6" w:rsidRPr="002B1517">
          <w:rPr>
            <w:rFonts w:ascii="Arial" w:hAnsi="Arial" w:cs="Arial"/>
            <w:noProof/>
            <w:sz w:val="18"/>
            <w:szCs w:val="18"/>
            <w:u w:val="dotted"/>
          </w:rPr>
          <w:t> </w:t>
        </w:r>
      </w:ins>
      <w:r w:rsidR="002B1517" w:rsidRPr="00C14060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b/>
          <w:smallCaps/>
          <w:color w:val="000000"/>
          <w:sz w:val="22"/>
          <w:szCs w:val="22"/>
        </w:rPr>
        <w:tab/>
        <w:t>Date:</w:t>
      </w:r>
      <w:r w:rsidR="001F3F2C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2B1517" w:rsidRPr="002B1517">
        <w:rPr>
          <w:rFonts w:ascii="Arial" w:hAnsi="Arial" w:cs="Arial"/>
          <w:noProof/>
          <w:sz w:val="18"/>
          <w:szCs w:val="18"/>
          <w:u w:val="dotted"/>
        </w:rPr>
        <w:t> </w:t>
      </w:r>
      <w:r w:rsidR="002B1517" w:rsidRPr="002B1517">
        <w:rPr>
          <w:rFonts w:ascii="Arial" w:hAnsi="Arial" w:cs="Arial"/>
          <w:noProof/>
          <w:sz w:val="18"/>
          <w:szCs w:val="18"/>
          <w:u w:val="dotted"/>
        </w:rPr>
        <w:t> </w:t>
      </w:r>
      <w:r w:rsidR="002B1517" w:rsidRPr="002B1517">
        <w:rPr>
          <w:rFonts w:ascii="Arial" w:hAnsi="Arial" w:cs="Arial"/>
          <w:noProof/>
          <w:sz w:val="18"/>
          <w:szCs w:val="18"/>
          <w:u w:val="dotted"/>
        </w:rPr>
        <w:t> </w:t>
      </w:r>
      <w:r w:rsidR="002B1517" w:rsidRPr="002B1517">
        <w:rPr>
          <w:rFonts w:ascii="Arial" w:hAnsi="Arial" w:cs="Arial"/>
          <w:noProof/>
          <w:sz w:val="18"/>
          <w:szCs w:val="18"/>
          <w:u w:val="dotted"/>
        </w:rPr>
        <w:t> </w:t>
      </w:r>
      <w:r w:rsidR="002B1517" w:rsidRPr="002B1517">
        <w:rPr>
          <w:rFonts w:ascii="Arial" w:hAnsi="Arial" w:cs="Arial"/>
          <w:noProof/>
          <w:sz w:val="18"/>
          <w:szCs w:val="18"/>
          <w:u w:val="dotted"/>
        </w:rPr>
        <w:t> </w:t>
      </w:r>
      <w:r w:rsidR="002B1517">
        <w:rPr>
          <w:rFonts w:ascii="Arial" w:hAnsi="Arial" w:cs="Arial"/>
          <w:noProof/>
          <w:sz w:val="18"/>
          <w:szCs w:val="18"/>
          <w:u w:val="dotted"/>
        </w:rPr>
        <w:tab/>
      </w:r>
    </w:p>
    <w:p w:rsidR="001F3F2C" w:rsidRPr="00055BDC" w:rsidRDefault="00055BDC" w:rsidP="00055BDC">
      <w:pPr>
        <w:tabs>
          <w:tab w:val="left" w:pos="7088"/>
        </w:tabs>
        <w:autoSpaceDE w:val="0"/>
        <w:autoSpaceDN w:val="0"/>
        <w:adjustRightInd w:val="0"/>
        <w:spacing w:before="0"/>
        <w:ind w:left="1134" w:hanging="1134"/>
        <w:rPr>
          <w:rFonts w:ascii="Arial" w:hAnsi="Arial" w:cs="Arial"/>
          <w:smallCaps/>
          <w:sz w:val="10"/>
          <w:szCs w:val="22"/>
        </w:rPr>
      </w:pPr>
      <w:r>
        <w:rPr>
          <w:rFonts w:ascii="Arial" w:hAnsi="Arial" w:cs="Arial"/>
          <w:spacing w:val="-1"/>
          <w:sz w:val="14"/>
        </w:rPr>
        <w:tab/>
      </w:r>
      <w:r w:rsidR="00FE2ABF" w:rsidRPr="00055BDC">
        <w:rPr>
          <w:rFonts w:ascii="Arial" w:hAnsi="Arial" w:cs="Arial"/>
          <w:spacing w:val="-1"/>
          <w:sz w:val="14"/>
        </w:rPr>
        <w:t>(N</w:t>
      </w:r>
      <w:r w:rsidR="001F3F2C" w:rsidRPr="00055BDC">
        <w:rPr>
          <w:rFonts w:ascii="Arial" w:hAnsi="Arial" w:cs="Arial"/>
          <w:spacing w:val="-1"/>
          <w:sz w:val="14"/>
        </w:rPr>
        <w:t>ational Hydrographer or the Head of the appropriate national authority)</w:t>
      </w:r>
    </w:p>
    <w:p w:rsidR="00BB5A8A" w:rsidRPr="00C14060" w:rsidRDefault="001F0F45" w:rsidP="00FE2ABF">
      <w:pPr>
        <w:autoSpaceDE w:val="0"/>
        <w:autoSpaceDN w:val="0"/>
        <w:adjustRightInd w:val="0"/>
        <w:spacing w:before="160"/>
        <w:ind w:left="1219" w:hanging="1219"/>
        <w:rPr>
          <w:rFonts w:ascii="Arial" w:hAnsi="Arial" w:cs="Arial"/>
          <w:b/>
          <w:smallCaps/>
          <w:color w:val="0000FF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51435</wp:posOffset>
                </wp:positionV>
                <wp:extent cx="6473190" cy="0"/>
                <wp:effectExtent l="0" t="0" r="0" b="0"/>
                <wp:wrapTight wrapText="bothSides">
                  <wp:wrapPolygon edited="0">
                    <wp:start x="0" y="-2147483648"/>
                    <wp:lineTo x="680" y="-2147483648"/>
                    <wp:lineTo x="680" y="-2147483648"/>
                    <wp:lineTo x="0" y="-2147483648"/>
                    <wp:lineTo x="0" y="-2147483648"/>
                  </wp:wrapPolygon>
                </wp:wrapTight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09D9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05pt" to="51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w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HlrTG1dARKW2NhRHT+rVPGv63SGlq5aoPY8U384G8rKQkbxLCRtn4IJd/0UziCEHr2Of&#10;To3tAiR0AJ2iHOebHPzkEYXDWf74kC1A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">
                <w10:wrap type="tight"/>
              </v:line>
            </w:pict>
          </mc:Fallback>
        </mc:AlternateContent>
      </w:r>
      <w:r w:rsidR="00BB5A8A" w:rsidRPr="001F3F2C">
        <w:rPr>
          <w:rFonts w:ascii="Arial" w:hAnsi="Arial" w:cs="Arial"/>
          <w:b/>
          <w:smallCaps/>
          <w:color w:val="0000FF"/>
          <w:szCs w:val="24"/>
        </w:rPr>
        <w:t xml:space="preserve">Section </w:t>
      </w:r>
      <w:r w:rsidR="002646DA" w:rsidRPr="001F3F2C">
        <w:rPr>
          <w:rFonts w:ascii="Arial" w:hAnsi="Arial" w:cs="Arial"/>
          <w:b/>
          <w:smallCaps/>
          <w:color w:val="0000FF"/>
          <w:szCs w:val="24"/>
        </w:rPr>
        <w:t>3</w:t>
      </w:r>
      <w:r w:rsidR="00BB5A8A" w:rsidRPr="001F3F2C">
        <w:rPr>
          <w:rFonts w:ascii="Arial" w:hAnsi="Arial" w:cs="Arial"/>
          <w:b/>
          <w:smallCaps/>
          <w:color w:val="0000FF"/>
          <w:szCs w:val="24"/>
        </w:rPr>
        <w:t>:</w:t>
      </w:r>
      <w:r w:rsidR="00C14060" w:rsidRPr="00C14060">
        <w:rPr>
          <w:rFonts w:ascii="Arial" w:hAnsi="Arial" w:cs="Arial"/>
          <w:b/>
          <w:smallCaps/>
          <w:color w:val="0000FF"/>
          <w:sz w:val="18"/>
          <w:szCs w:val="18"/>
        </w:rPr>
        <w:t xml:space="preserve"> </w:t>
      </w:r>
      <w:r w:rsidR="00BB5A8A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>Applicant</w:t>
      </w:r>
      <w:r w:rsidR="00F2768F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>’s</w:t>
      </w:r>
      <w:r w:rsidR="00BB5A8A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 xml:space="preserve"> Checklist</w:t>
      </w:r>
      <w:r w:rsidR="00C14060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 xml:space="preserve"> -</w:t>
      </w:r>
      <w:r w:rsidR="000D3650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 xml:space="preserve"> </w:t>
      </w:r>
      <w:r w:rsidR="00BB5A8A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>Complete this checklist whe</w:t>
      </w:r>
      <w:r w:rsidR="00FE2ABF">
        <w:rPr>
          <w:rFonts w:ascii="Arial" w:hAnsi="Arial" w:cs="Arial"/>
          <w:b/>
          <w:color w:val="0000FF"/>
          <w:spacing w:val="-1"/>
          <w:sz w:val="18"/>
          <w:szCs w:val="18"/>
        </w:rPr>
        <w:t xml:space="preserve">n finalising your application. </w:t>
      </w:r>
      <w:r w:rsidR="00DD7AFC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>Incomplete</w:t>
      </w:r>
      <w:r w:rsidR="002646DA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 xml:space="preserve"> and/or late applications </w:t>
      </w:r>
      <w:r w:rsidR="00BB5A8A" w:rsidRPr="00C14060">
        <w:rPr>
          <w:rFonts w:ascii="Arial" w:hAnsi="Arial" w:cs="Arial"/>
          <w:b/>
          <w:color w:val="0000FF"/>
          <w:spacing w:val="-1"/>
          <w:sz w:val="18"/>
          <w:szCs w:val="18"/>
        </w:rPr>
        <w:t>may be rejected.</w:t>
      </w:r>
    </w:p>
    <w:p w:rsidR="00BB5A8A" w:rsidRPr="00FE2ABF" w:rsidRDefault="00BB5A8A" w:rsidP="00FE2ABF">
      <w:pPr>
        <w:pStyle w:val="0block0para"/>
        <w:tabs>
          <w:tab w:val="clear" w:pos="6804"/>
          <w:tab w:val="clear" w:pos="8931"/>
          <w:tab w:val="right" w:pos="7655"/>
          <w:tab w:val="right" w:pos="9421"/>
        </w:tabs>
        <w:ind w:left="567" w:right="850" w:hanging="329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E2ABF">
        <w:rPr>
          <w:rFonts w:ascii="Arial" w:hAnsi="Arial" w:cs="Arial"/>
          <w:b/>
          <w:sz w:val="16"/>
        </w:rPr>
        <w:t>Yes</w:t>
      </w:r>
    </w:p>
    <w:p w:rsidR="002646DA" w:rsidRPr="00C14060" w:rsidRDefault="00BB5A8A" w:rsidP="00C14060">
      <w:pPr>
        <w:pStyle w:val="0block0para"/>
        <w:tabs>
          <w:tab w:val="clear" w:pos="6804"/>
          <w:tab w:val="clear" w:pos="8931"/>
          <w:tab w:val="left" w:pos="9214"/>
        </w:tabs>
        <w:ind w:left="567" w:right="2409" w:hanging="329"/>
        <w:jc w:val="left"/>
        <w:rPr>
          <w:rFonts w:ascii="Arial" w:hAnsi="Arial" w:cs="Arial"/>
          <w:sz w:val="18"/>
          <w:szCs w:val="18"/>
        </w:rPr>
      </w:pPr>
      <w:r w:rsidRPr="00C14060">
        <w:rPr>
          <w:rFonts w:ascii="Arial" w:hAnsi="Arial" w:cs="Arial"/>
          <w:sz w:val="18"/>
          <w:szCs w:val="18"/>
        </w:rPr>
        <w:t>1.</w:t>
      </w:r>
      <w:r w:rsidRPr="00C14060">
        <w:rPr>
          <w:rFonts w:ascii="Arial" w:hAnsi="Arial" w:cs="Arial"/>
          <w:sz w:val="18"/>
          <w:szCs w:val="18"/>
        </w:rPr>
        <w:tab/>
      </w:r>
      <w:r w:rsidR="00463059" w:rsidRPr="00C14060">
        <w:rPr>
          <w:rFonts w:ascii="Arial" w:hAnsi="Arial" w:cs="Arial"/>
          <w:b/>
          <w:sz w:val="18"/>
          <w:szCs w:val="18"/>
        </w:rPr>
        <w:t>Part A (</w:t>
      </w:r>
      <w:r w:rsidR="00A458A6">
        <w:rPr>
          <w:rFonts w:ascii="Arial" w:hAnsi="Arial" w:cs="Arial"/>
          <w:b/>
          <w:sz w:val="18"/>
          <w:szCs w:val="18"/>
        </w:rPr>
        <w:t>Section</w:t>
      </w:r>
      <w:r w:rsidR="004B2F58">
        <w:rPr>
          <w:rFonts w:ascii="Arial" w:hAnsi="Arial" w:cs="Arial"/>
          <w:b/>
          <w:sz w:val="18"/>
          <w:szCs w:val="18"/>
        </w:rPr>
        <w:t>s</w:t>
      </w:r>
      <w:r w:rsidR="00463059" w:rsidRPr="00C14060">
        <w:rPr>
          <w:rFonts w:ascii="Arial" w:hAnsi="Arial" w:cs="Arial"/>
          <w:b/>
          <w:sz w:val="18"/>
          <w:szCs w:val="18"/>
        </w:rPr>
        <w:t xml:space="preserve"> 1 and 2</w:t>
      </w:r>
      <w:r w:rsidR="004B2F58">
        <w:rPr>
          <w:rFonts w:ascii="Arial" w:hAnsi="Arial" w:cs="Arial"/>
          <w:b/>
          <w:sz w:val="18"/>
          <w:szCs w:val="18"/>
        </w:rPr>
        <w:t>)</w:t>
      </w:r>
      <w:r w:rsidR="002646DA" w:rsidRPr="00C14060">
        <w:rPr>
          <w:rFonts w:ascii="Arial" w:hAnsi="Arial" w:cs="Arial"/>
          <w:sz w:val="18"/>
          <w:szCs w:val="18"/>
        </w:rPr>
        <w:t xml:space="preserve"> </w:t>
      </w:r>
      <w:r w:rsidR="00155865" w:rsidRPr="00C14060">
        <w:rPr>
          <w:rFonts w:ascii="Arial" w:hAnsi="Arial" w:cs="Arial"/>
          <w:sz w:val="18"/>
          <w:szCs w:val="18"/>
        </w:rPr>
        <w:t>of ANNEX C SWPHC CL 02/2017</w:t>
      </w:r>
      <w:r w:rsidR="00A458A6">
        <w:rPr>
          <w:rFonts w:ascii="Arial" w:hAnsi="Arial" w:cs="Arial"/>
          <w:sz w:val="18"/>
          <w:szCs w:val="18"/>
        </w:rPr>
        <w:t xml:space="preserve"> completed by applicant</w:t>
      </w:r>
      <w:proofErr w:type="gramStart"/>
      <w:r w:rsidR="00A458A6">
        <w:rPr>
          <w:rFonts w:ascii="Arial" w:hAnsi="Arial" w:cs="Arial"/>
          <w:sz w:val="18"/>
          <w:szCs w:val="18"/>
        </w:rPr>
        <w:t>:</w:t>
      </w:r>
      <w:r w:rsidR="002646DA" w:rsidRPr="00C14060">
        <w:rPr>
          <w:rFonts w:ascii="Arial" w:hAnsi="Arial" w:cs="Arial"/>
          <w:sz w:val="18"/>
          <w:szCs w:val="18"/>
        </w:rPr>
        <w:t>:</w:t>
      </w:r>
      <w:proofErr w:type="gramEnd"/>
      <w:r w:rsidR="002646DA" w:rsidRPr="00C14060">
        <w:rPr>
          <w:rFonts w:ascii="Arial" w:hAnsi="Arial" w:cs="Arial"/>
          <w:sz w:val="18"/>
          <w:szCs w:val="18"/>
          <w:u w:val="dotted"/>
        </w:rPr>
        <w:tab/>
      </w:r>
      <w:r w:rsidR="002646DA" w:rsidRPr="00C1406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46DA" w:rsidRPr="00C14060">
        <w:rPr>
          <w:rFonts w:ascii="Arial" w:hAnsi="Arial" w:cs="Arial"/>
          <w:sz w:val="18"/>
          <w:szCs w:val="18"/>
        </w:rPr>
        <w:instrText xml:space="preserve"> FORMCHECKBOX </w:instrText>
      </w:r>
      <w:r w:rsidR="002646DA" w:rsidRPr="00C14060">
        <w:rPr>
          <w:rFonts w:ascii="Arial" w:hAnsi="Arial" w:cs="Arial"/>
          <w:sz w:val="18"/>
          <w:szCs w:val="18"/>
        </w:rPr>
      </w:r>
      <w:r w:rsidR="002646DA" w:rsidRPr="00C14060">
        <w:rPr>
          <w:rFonts w:ascii="Arial" w:hAnsi="Arial" w:cs="Arial"/>
          <w:sz w:val="18"/>
          <w:szCs w:val="18"/>
        </w:rPr>
        <w:fldChar w:fldCharType="end"/>
      </w:r>
    </w:p>
    <w:p w:rsidR="00BB5A8A" w:rsidRPr="00C14060" w:rsidRDefault="002646DA" w:rsidP="00C14060">
      <w:pPr>
        <w:pStyle w:val="0block0para"/>
        <w:tabs>
          <w:tab w:val="clear" w:pos="6804"/>
          <w:tab w:val="clear" w:pos="8931"/>
          <w:tab w:val="left" w:pos="9214"/>
        </w:tabs>
        <w:spacing w:before="40"/>
        <w:ind w:left="567" w:right="2410" w:hanging="329"/>
        <w:jc w:val="left"/>
        <w:rPr>
          <w:rFonts w:ascii="Arial" w:hAnsi="Arial" w:cs="Arial"/>
          <w:sz w:val="18"/>
          <w:szCs w:val="18"/>
        </w:rPr>
      </w:pPr>
      <w:r w:rsidRPr="00C14060">
        <w:rPr>
          <w:rFonts w:ascii="Arial" w:hAnsi="Arial" w:cs="Arial"/>
          <w:sz w:val="18"/>
          <w:szCs w:val="18"/>
        </w:rPr>
        <w:t>2</w:t>
      </w:r>
      <w:r w:rsidR="00BB5A8A" w:rsidRPr="00C14060">
        <w:rPr>
          <w:rFonts w:ascii="Arial" w:hAnsi="Arial" w:cs="Arial"/>
          <w:sz w:val="18"/>
          <w:szCs w:val="18"/>
        </w:rPr>
        <w:t>.</w:t>
      </w:r>
      <w:r w:rsidR="00BB5A8A" w:rsidRPr="00C14060">
        <w:rPr>
          <w:rFonts w:ascii="Arial" w:hAnsi="Arial" w:cs="Arial"/>
          <w:sz w:val="18"/>
          <w:szCs w:val="18"/>
        </w:rPr>
        <w:tab/>
      </w:r>
      <w:r w:rsidR="00155865" w:rsidRPr="00C14060">
        <w:rPr>
          <w:rFonts w:ascii="Arial" w:hAnsi="Arial" w:cs="Arial"/>
          <w:b/>
          <w:sz w:val="18"/>
          <w:szCs w:val="18"/>
        </w:rPr>
        <w:t>Part B (Section 1)</w:t>
      </w:r>
      <w:r w:rsidR="00BB5A8A" w:rsidRPr="00C14060">
        <w:rPr>
          <w:rFonts w:ascii="Arial" w:hAnsi="Arial" w:cs="Arial"/>
          <w:sz w:val="18"/>
          <w:szCs w:val="18"/>
        </w:rPr>
        <w:t xml:space="preserve"> </w:t>
      </w:r>
      <w:r w:rsidR="00155865" w:rsidRPr="00C14060">
        <w:rPr>
          <w:rFonts w:ascii="Arial" w:hAnsi="Arial" w:cs="Arial"/>
          <w:sz w:val="18"/>
          <w:szCs w:val="18"/>
        </w:rPr>
        <w:t>of ANNEX C SWPHC CL 02/2017</w:t>
      </w:r>
      <w:r w:rsidR="00520102" w:rsidRPr="00C14060">
        <w:rPr>
          <w:rFonts w:ascii="Arial" w:hAnsi="Arial" w:cs="Arial"/>
          <w:sz w:val="18"/>
          <w:szCs w:val="18"/>
        </w:rPr>
        <w:t xml:space="preserve"> completed by applicant</w:t>
      </w:r>
      <w:r w:rsidR="00155865" w:rsidRPr="00C14060">
        <w:rPr>
          <w:rFonts w:ascii="Arial" w:hAnsi="Arial" w:cs="Arial"/>
          <w:sz w:val="18"/>
          <w:szCs w:val="18"/>
        </w:rPr>
        <w:t>:</w:t>
      </w:r>
      <w:r w:rsidR="00BB5A8A" w:rsidRPr="00C14060">
        <w:rPr>
          <w:rFonts w:ascii="Arial" w:hAnsi="Arial" w:cs="Arial"/>
          <w:sz w:val="18"/>
          <w:szCs w:val="18"/>
          <w:u w:val="dotted"/>
        </w:rPr>
        <w:tab/>
      </w:r>
      <w:r w:rsidR="00BB5A8A" w:rsidRPr="00C14060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B5A8A" w:rsidRPr="00C14060">
        <w:rPr>
          <w:rFonts w:ascii="Arial" w:hAnsi="Arial" w:cs="Arial"/>
          <w:sz w:val="18"/>
          <w:szCs w:val="18"/>
        </w:rPr>
        <w:instrText xml:space="preserve"> FORMCHECKBOX </w:instrText>
      </w:r>
      <w:r w:rsidR="00BB5A8A" w:rsidRPr="00C14060">
        <w:rPr>
          <w:rFonts w:ascii="Arial" w:hAnsi="Arial" w:cs="Arial"/>
          <w:sz w:val="18"/>
          <w:szCs w:val="18"/>
        </w:rPr>
      </w:r>
      <w:r w:rsidR="00BB5A8A" w:rsidRPr="00C14060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BB5A8A" w:rsidRPr="00C14060" w:rsidRDefault="00443D6A" w:rsidP="00C14060">
      <w:pPr>
        <w:pStyle w:val="0block0para"/>
        <w:tabs>
          <w:tab w:val="clear" w:pos="6804"/>
          <w:tab w:val="clear" w:pos="8931"/>
          <w:tab w:val="left" w:pos="9214"/>
        </w:tabs>
        <w:spacing w:before="40"/>
        <w:ind w:left="567" w:right="2410" w:hanging="329"/>
        <w:jc w:val="left"/>
        <w:rPr>
          <w:rFonts w:ascii="Arial" w:hAnsi="Arial" w:cs="Arial"/>
          <w:sz w:val="18"/>
          <w:szCs w:val="18"/>
        </w:rPr>
      </w:pPr>
      <w:r w:rsidRPr="00C14060">
        <w:rPr>
          <w:rFonts w:ascii="Arial" w:hAnsi="Arial" w:cs="Arial"/>
          <w:sz w:val="18"/>
          <w:szCs w:val="18"/>
        </w:rPr>
        <w:t>3</w:t>
      </w:r>
      <w:r w:rsidR="00BB5A8A" w:rsidRPr="00C14060">
        <w:rPr>
          <w:rFonts w:ascii="Arial" w:hAnsi="Arial" w:cs="Arial"/>
          <w:sz w:val="18"/>
          <w:szCs w:val="18"/>
        </w:rPr>
        <w:t>.</w:t>
      </w:r>
      <w:r w:rsidR="00BB5A8A" w:rsidRPr="00C14060">
        <w:rPr>
          <w:rFonts w:ascii="Arial" w:hAnsi="Arial" w:cs="Arial"/>
          <w:sz w:val="18"/>
          <w:szCs w:val="18"/>
        </w:rPr>
        <w:tab/>
      </w:r>
      <w:r w:rsidR="00155865" w:rsidRPr="00C14060">
        <w:rPr>
          <w:rFonts w:ascii="Arial" w:hAnsi="Arial" w:cs="Arial"/>
          <w:b/>
          <w:sz w:val="18"/>
          <w:szCs w:val="18"/>
        </w:rPr>
        <w:t>Part B (Section 2)</w:t>
      </w:r>
      <w:r w:rsidR="00155865" w:rsidRPr="00C14060">
        <w:rPr>
          <w:rFonts w:ascii="Arial" w:hAnsi="Arial" w:cs="Arial"/>
          <w:sz w:val="18"/>
          <w:szCs w:val="18"/>
        </w:rPr>
        <w:t xml:space="preserve"> of ANNEX C SWPHC CL 02/2017 </w:t>
      </w:r>
      <w:r w:rsidR="00BB5A8A" w:rsidRPr="00C14060">
        <w:rPr>
          <w:rFonts w:ascii="Arial" w:hAnsi="Arial" w:cs="Arial"/>
          <w:sz w:val="18"/>
          <w:szCs w:val="18"/>
        </w:rPr>
        <w:t>completed by the national Hydrographer or the head of the appropriate national authority:</w:t>
      </w:r>
      <w:r w:rsidR="00BB5A8A" w:rsidRPr="00C14060">
        <w:rPr>
          <w:rFonts w:ascii="Arial" w:hAnsi="Arial" w:cs="Arial"/>
          <w:sz w:val="18"/>
          <w:szCs w:val="18"/>
          <w:u w:val="dotted"/>
        </w:rPr>
        <w:tab/>
      </w:r>
      <w:r w:rsidR="00BB5A8A" w:rsidRPr="00C14060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B5A8A" w:rsidRPr="00C14060">
        <w:rPr>
          <w:rFonts w:ascii="Arial" w:hAnsi="Arial" w:cs="Arial"/>
          <w:sz w:val="18"/>
          <w:szCs w:val="18"/>
        </w:rPr>
        <w:instrText xml:space="preserve"> FORMCHECKBOX </w:instrText>
      </w:r>
      <w:r w:rsidR="00BB5A8A" w:rsidRPr="00C14060">
        <w:rPr>
          <w:rFonts w:ascii="Arial" w:hAnsi="Arial" w:cs="Arial"/>
          <w:sz w:val="18"/>
          <w:szCs w:val="18"/>
        </w:rPr>
      </w:r>
      <w:r w:rsidR="00BB5A8A" w:rsidRPr="00C14060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BB5A8A" w:rsidRPr="00C14060" w:rsidRDefault="00A458A6" w:rsidP="00C14060">
      <w:pPr>
        <w:pStyle w:val="0block0para"/>
        <w:tabs>
          <w:tab w:val="clear" w:pos="6804"/>
          <w:tab w:val="clear" w:pos="8931"/>
          <w:tab w:val="left" w:pos="9214"/>
        </w:tabs>
        <w:spacing w:before="40"/>
        <w:ind w:left="567" w:right="2410" w:hanging="329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BB5A8A" w:rsidRPr="00C14060">
        <w:rPr>
          <w:rFonts w:ascii="Arial" w:hAnsi="Arial" w:cs="Arial"/>
          <w:sz w:val="18"/>
          <w:szCs w:val="18"/>
        </w:rPr>
        <w:t>.</w:t>
      </w:r>
      <w:r w:rsidR="00BB5A8A" w:rsidRPr="00C14060">
        <w:rPr>
          <w:rFonts w:ascii="Arial" w:hAnsi="Arial" w:cs="Arial"/>
          <w:sz w:val="18"/>
          <w:szCs w:val="18"/>
        </w:rPr>
        <w:tab/>
      </w:r>
      <w:r w:rsidRPr="002E69A9">
        <w:rPr>
          <w:rFonts w:ascii="Arial" w:hAnsi="Arial" w:cs="Arial"/>
          <w:b/>
          <w:sz w:val="18"/>
          <w:szCs w:val="18"/>
        </w:rPr>
        <w:t>Include a s</w:t>
      </w:r>
      <w:r w:rsidR="00BB5A8A" w:rsidRPr="002E69A9">
        <w:rPr>
          <w:rFonts w:ascii="Arial" w:hAnsi="Arial" w:cs="Arial"/>
          <w:b/>
          <w:sz w:val="18"/>
          <w:szCs w:val="18"/>
        </w:rPr>
        <w:t>canned copy of</w:t>
      </w:r>
      <w:r w:rsidRPr="002E69A9">
        <w:rPr>
          <w:rFonts w:ascii="Arial" w:hAnsi="Arial" w:cs="Arial"/>
          <w:b/>
          <w:sz w:val="18"/>
          <w:szCs w:val="18"/>
        </w:rPr>
        <w:t xml:space="preserve"> front page of passport</w:t>
      </w:r>
      <w:r w:rsidR="00BB5A8A" w:rsidRPr="00C14060">
        <w:rPr>
          <w:rFonts w:ascii="Arial" w:hAnsi="Arial" w:cs="Arial"/>
          <w:sz w:val="18"/>
          <w:szCs w:val="18"/>
        </w:rPr>
        <w:t>:</w:t>
      </w:r>
      <w:r w:rsidR="00BB5A8A" w:rsidRPr="00C14060">
        <w:rPr>
          <w:rFonts w:ascii="Arial" w:hAnsi="Arial" w:cs="Arial"/>
          <w:sz w:val="18"/>
          <w:szCs w:val="18"/>
          <w:u w:val="dotted"/>
        </w:rPr>
        <w:tab/>
      </w:r>
      <w:r w:rsidR="00BB5A8A" w:rsidRPr="00C14060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BB5A8A" w:rsidRPr="00C14060">
        <w:rPr>
          <w:rFonts w:ascii="Arial" w:hAnsi="Arial" w:cs="Arial"/>
          <w:sz w:val="18"/>
          <w:szCs w:val="18"/>
        </w:rPr>
        <w:instrText xml:space="preserve"> FORMCHECKBOX </w:instrText>
      </w:r>
      <w:r w:rsidR="00BB5A8A" w:rsidRPr="00C14060">
        <w:rPr>
          <w:rFonts w:ascii="Arial" w:hAnsi="Arial" w:cs="Arial"/>
          <w:sz w:val="18"/>
          <w:szCs w:val="18"/>
        </w:rPr>
      </w:r>
      <w:r w:rsidR="00BB5A8A" w:rsidRPr="00C14060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5D1D93" w:rsidRPr="00FE2ABF" w:rsidRDefault="002E69A9" w:rsidP="00FE2ABF">
      <w:pPr>
        <w:pStyle w:val="0block0para"/>
        <w:tabs>
          <w:tab w:val="clear" w:pos="6804"/>
          <w:tab w:val="clear" w:pos="8931"/>
          <w:tab w:val="left" w:pos="9214"/>
        </w:tabs>
        <w:spacing w:before="40"/>
        <w:ind w:left="567" w:right="2410" w:hanging="329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A20A16" w:rsidRPr="00FE2ABF">
        <w:rPr>
          <w:rFonts w:ascii="Arial" w:hAnsi="Arial" w:cs="Arial"/>
          <w:sz w:val="18"/>
          <w:szCs w:val="18"/>
        </w:rPr>
        <w:t>Registration</w:t>
      </w:r>
      <w:r w:rsidR="00BB5A8A" w:rsidRPr="00FE2ABF">
        <w:rPr>
          <w:rFonts w:ascii="Arial" w:hAnsi="Arial" w:cs="Arial"/>
          <w:sz w:val="18"/>
          <w:szCs w:val="18"/>
        </w:rPr>
        <w:t xml:space="preserve"> form and supporting documentation submitted </w:t>
      </w:r>
      <w:r w:rsidR="00A458A6">
        <w:rPr>
          <w:rFonts w:ascii="Arial" w:hAnsi="Arial" w:cs="Arial"/>
          <w:sz w:val="18"/>
          <w:szCs w:val="18"/>
        </w:rPr>
        <w:t>to</w:t>
      </w:r>
      <w:r w:rsidR="00A458A6" w:rsidRPr="00A458A6">
        <w:rPr>
          <w:rFonts w:ascii="Arial" w:hAnsi="Arial" w:cs="Arial"/>
          <w:spacing w:val="-1"/>
          <w:sz w:val="18"/>
          <w:szCs w:val="18"/>
        </w:rPr>
        <w:t xml:space="preserve"> </w:t>
      </w:r>
      <w:r w:rsidR="00A458A6" w:rsidRPr="00C14060">
        <w:rPr>
          <w:rFonts w:ascii="Arial" w:hAnsi="Arial" w:cs="Arial"/>
          <w:spacing w:val="-1"/>
          <w:sz w:val="18"/>
          <w:szCs w:val="18"/>
        </w:rPr>
        <w:t>SWPHC Secretariat (</w:t>
      </w:r>
      <w:hyperlink r:id="rId12" w:history="1">
        <w:r w:rsidR="00A458A6" w:rsidRPr="00C14060">
          <w:rPr>
            <w:rStyle w:val="Hyperlink"/>
            <w:rFonts w:ascii="Arial" w:hAnsi="Arial" w:cs="Arial"/>
            <w:spacing w:val="-1"/>
            <w:sz w:val="18"/>
            <w:szCs w:val="18"/>
          </w:rPr>
          <w:t>international.relations@hydro.gov.au</w:t>
        </w:r>
      </w:hyperlink>
      <w:r w:rsidR="00A458A6" w:rsidRPr="00C14060">
        <w:rPr>
          <w:rFonts w:ascii="Arial" w:hAnsi="Arial" w:cs="Arial"/>
          <w:spacing w:val="-1"/>
          <w:sz w:val="18"/>
          <w:szCs w:val="18"/>
        </w:rPr>
        <w:t xml:space="preserve">) </w:t>
      </w:r>
      <w:r w:rsidR="00A458A6" w:rsidRPr="00C14060">
        <w:rPr>
          <w:rFonts w:ascii="Arial" w:hAnsi="Arial" w:cs="Arial"/>
          <w:b/>
          <w:spacing w:val="-1"/>
          <w:sz w:val="18"/>
          <w:szCs w:val="18"/>
        </w:rPr>
        <w:t xml:space="preserve">AND </w:t>
      </w:r>
      <w:r w:rsidR="00A458A6" w:rsidRPr="00C14060">
        <w:rPr>
          <w:rFonts w:ascii="Arial" w:hAnsi="Arial" w:cs="Arial"/>
          <w:spacing w:val="-1"/>
          <w:sz w:val="18"/>
          <w:szCs w:val="18"/>
        </w:rPr>
        <w:t>SWPHC CB Coordinator (</w:t>
      </w:r>
      <w:hyperlink r:id="rId13" w:history="1">
        <w:r w:rsidR="00A458A6" w:rsidRPr="00C14060">
          <w:rPr>
            <w:rStyle w:val="Hyperlink"/>
            <w:rFonts w:ascii="Arial" w:hAnsi="Arial" w:cs="Arial"/>
            <w:spacing w:val="-1"/>
            <w:sz w:val="18"/>
            <w:szCs w:val="18"/>
          </w:rPr>
          <w:t>dfrost@linz.govt.nz</w:t>
        </w:r>
      </w:hyperlink>
      <w:r w:rsidR="00A458A6" w:rsidRPr="00C14060">
        <w:rPr>
          <w:rFonts w:ascii="Arial" w:hAnsi="Arial" w:cs="Arial"/>
          <w:spacing w:val="-1"/>
          <w:sz w:val="18"/>
          <w:szCs w:val="18"/>
        </w:rPr>
        <w:t xml:space="preserve">) </w:t>
      </w:r>
      <w:r w:rsidR="00A458A6" w:rsidRPr="00C14060">
        <w:rPr>
          <w:rFonts w:ascii="Arial" w:hAnsi="Arial" w:cs="Arial"/>
          <w:b/>
          <w:spacing w:val="-1"/>
          <w:sz w:val="18"/>
          <w:szCs w:val="18"/>
        </w:rPr>
        <w:t xml:space="preserve">by </w:t>
      </w:r>
      <w:r w:rsidR="00A458A6">
        <w:rPr>
          <w:rFonts w:ascii="Arial" w:hAnsi="Arial" w:cs="Arial"/>
          <w:b/>
          <w:color w:val="0000FF"/>
          <w:spacing w:val="-1"/>
          <w:sz w:val="18"/>
          <w:szCs w:val="18"/>
        </w:rPr>
        <w:t>31</w:t>
      </w:r>
      <w:r w:rsidR="00A458A6" w:rsidRPr="00FE2ABF">
        <w:rPr>
          <w:rFonts w:ascii="Arial" w:hAnsi="Arial" w:cs="Arial"/>
          <w:b/>
          <w:color w:val="0000FF"/>
          <w:spacing w:val="-1"/>
          <w:sz w:val="18"/>
          <w:szCs w:val="18"/>
        </w:rPr>
        <w:t xml:space="preserve"> October 2017</w:t>
      </w:r>
      <w:r w:rsidR="00BB5A8A" w:rsidRPr="00A458A6">
        <w:rPr>
          <w:rFonts w:ascii="Arial" w:hAnsi="Arial" w:cs="Arial"/>
          <w:sz w:val="18"/>
          <w:szCs w:val="18"/>
          <w:u w:val="dotted"/>
        </w:rPr>
        <w:tab/>
      </w:r>
      <w:r w:rsidR="00BB5A8A" w:rsidRPr="00FE2ABF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BB5A8A" w:rsidRPr="00FE2ABF">
        <w:rPr>
          <w:rFonts w:ascii="Arial" w:hAnsi="Arial" w:cs="Arial"/>
          <w:sz w:val="18"/>
          <w:szCs w:val="18"/>
        </w:rPr>
        <w:instrText xml:space="preserve"> FORMCHECKBOX </w:instrText>
      </w:r>
      <w:r w:rsidR="00BB5A8A" w:rsidRPr="00FE2ABF">
        <w:rPr>
          <w:rFonts w:ascii="Arial" w:hAnsi="Arial" w:cs="Arial"/>
          <w:sz w:val="18"/>
          <w:szCs w:val="18"/>
        </w:rPr>
      </w:r>
      <w:r w:rsidR="00BB5A8A" w:rsidRPr="00FE2ABF">
        <w:rPr>
          <w:rFonts w:ascii="Arial" w:hAnsi="Arial" w:cs="Arial"/>
          <w:sz w:val="18"/>
          <w:szCs w:val="18"/>
        </w:rPr>
        <w:fldChar w:fldCharType="end"/>
      </w:r>
      <w:bookmarkEnd w:id="15"/>
    </w:p>
    <w:sectPr w:rsidR="005D1D93" w:rsidRPr="00FE2ABF" w:rsidSect="00F036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84" w:right="850" w:bottom="709" w:left="851" w:header="720" w:footer="40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86" w:rsidRDefault="00030986">
      <w:r>
        <w:separator/>
      </w:r>
    </w:p>
  </w:endnote>
  <w:endnote w:type="continuationSeparator" w:id="0">
    <w:p w:rsidR="00030986" w:rsidRDefault="0003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3" w:rsidRDefault="009C1DA3" w:rsidP="00F036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1DA3" w:rsidRDefault="009C1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3" w:rsidRPr="00F036EA" w:rsidRDefault="009C1DA3" w:rsidP="00F036EA">
    <w:pPr>
      <w:pStyle w:val="Footer"/>
      <w:framePr w:wrap="around" w:vAnchor="text" w:hAnchor="margin" w:xAlign="center" w:y="1"/>
      <w:spacing w:before="0"/>
      <w:rPr>
        <w:rStyle w:val="PageNumber"/>
        <w:rFonts w:ascii="Arial" w:hAnsi="Arial" w:cs="Arial"/>
        <w:sz w:val="16"/>
        <w:szCs w:val="16"/>
      </w:rPr>
    </w:pPr>
    <w:r w:rsidRPr="00F036EA">
      <w:rPr>
        <w:rStyle w:val="PageNumber"/>
        <w:rFonts w:ascii="Arial" w:hAnsi="Arial" w:cs="Arial"/>
        <w:sz w:val="16"/>
        <w:szCs w:val="16"/>
      </w:rPr>
      <w:fldChar w:fldCharType="begin"/>
    </w:r>
    <w:r w:rsidRPr="00F036E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036EA">
      <w:rPr>
        <w:rStyle w:val="PageNumber"/>
        <w:rFonts w:ascii="Arial" w:hAnsi="Arial" w:cs="Arial"/>
        <w:sz w:val="16"/>
        <w:szCs w:val="16"/>
      </w:rPr>
      <w:fldChar w:fldCharType="separate"/>
    </w:r>
    <w:r w:rsidR="001F0F45">
      <w:rPr>
        <w:rStyle w:val="PageNumber"/>
        <w:rFonts w:ascii="Arial" w:hAnsi="Arial" w:cs="Arial"/>
        <w:noProof/>
        <w:sz w:val="16"/>
        <w:szCs w:val="16"/>
      </w:rPr>
      <w:t>2</w:t>
    </w:r>
    <w:r w:rsidRPr="00F036EA">
      <w:rPr>
        <w:rStyle w:val="PageNumber"/>
        <w:rFonts w:ascii="Arial" w:hAnsi="Arial" w:cs="Arial"/>
        <w:sz w:val="16"/>
        <w:szCs w:val="16"/>
      </w:rPr>
      <w:fldChar w:fldCharType="end"/>
    </w:r>
  </w:p>
  <w:p w:rsidR="009C1DA3" w:rsidRPr="00F036EA" w:rsidRDefault="009C1DA3" w:rsidP="00F036EA">
    <w:pPr>
      <w:pStyle w:val="Footer"/>
      <w:tabs>
        <w:tab w:val="clear" w:pos="4153"/>
        <w:tab w:val="center" w:pos="5103"/>
      </w:tabs>
      <w:spacing w:before="0"/>
      <w:jc w:val="left"/>
      <w:rPr>
        <w:rFonts w:ascii="Arial" w:hAnsi="Arial" w:cs="Arial"/>
        <w:sz w:val="18"/>
        <w:szCs w:val="18"/>
      </w:rPr>
    </w:pPr>
    <w:r>
      <w:rPr>
        <w:sz w:val="14"/>
      </w:rPr>
      <w:fldChar w:fldCharType="begin"/>
    </w:r>
    <w:r>
      <w:rPr>
        <w:sz w:val="14"/>
      </w:rPr>
      <w:instrText xml:space="preserve"> FILENAME \* Caps \* MERGEFORMAT </w:instrText>
    </w:r>
    <w:r>
      <w:rPr>
        <w:sz w:val="14"/>
      </w:rPr>
      <w:fldChar w:fldCharType="separate"/>
    </w:r>
    <w:r w:rsidR="0025521F">
      <w:rPr>
        <w:noProof/>
        <w:sz w:val="14"/>
      </w:rPr>
      <w:t>ANNEX C To SWPHC CL 02-2017</w:t>
    </w:r>
    <w:r>
      <w:rPr>
        <w:sz w:val="14"/>
      </w:rPr>
      <w:fldChar w:fldCharType="end"/>
    </w:r>
    <w:r>
      <w:rPr>
        <w:sz w:val="14"/>
      </w:rPr>
      <w:t xml:space="preserve"> /</w:t>
    </w:r>
    <w:r w:rsidRPr="00F11F8E">
      <w:rPr>
        <w:sz w:val="14"/>
        <w:szCs w:val="14"/>
      </w:rPr>
      <w:t xml:space="preserve"> </w:t>
    </w:r>
    <w:r w:rsidRPr="00F11F8E">
      <w:rPr>
        <w:sz w:val="14"/>
        <w:szCs w:val="14"/>
      </w:rPr>
      <w:fldChar w:fldCharType="begin"/>
    </w:r>
    <w:r w:rsidRPr="00F11F8E">
      <w:rPr>
        <w:sz w:val="14"/>
        <w:szCs w:val="14"/>
      </w:rPr>
      <w:instrText xml:space="preserve"> AUTHOR  \* Upper  \* MERGEFORMAT </w:instrText>
    </w:r>
    <w:r w:rsidRPr="00F11F8E">
      <w:rPr>
        <w:sz w:val="14"/>
        <w:szCs w:val="14"/>
      </w:rPr>
      <w:fldChar w:fldCharType="separate"/>
    </w:r>
    <w:r w:rsidR="0025521F">
      <w:rPr>
        <w:noProof/>
        <w:sz w:val="14"/>
        <w:szCs w:val="14"/>
      </w:rPr>
      <w:t>AHO</w:t>
    </w:r>
    <w:r w:rsidRPr="00F11F8E">
      <w:rPr>
        <w:sz w:val="14"/>
        <w:szCs w:val="14"/>
      </w:rPr>
      <w:fldChar w:fldCharType="end"/>
    </w: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3" w:rsidRDefault="009C1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86" w:rsidRDefault="00030986">
      <w:r>
        <w:separator/>
      </w:r>
    </w:p>
  </w:footnote>
  <w:footnote w:type="continuationSeparator" w:id="0">
    <w:p w:rsidR="00030986" w:rsidRDefault="0003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3" w:rsidRDefault="009C1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3" w:rsidRPr="00AB7E82" w:rsidRDefault="009C1DA3" w:rsidP="00AB7E82">
    <w:pPr>
      <w:pStyle w:val="Header"/>
      <w:jc w:val="right"/>
      <w:rPr>
        <w:b/>
      </w:rPr>
    </w:pPr>
    <w:r w:rsidRPr="00AB7E82">
      <w:rPr>
        <w:b/>
      </w:rPr>
      <w:t>A</w:t>
    </w:r>
    <w:r>
      <w:rPr>
        <w:b/>
      </w:rPr>
      <w:t>NNEX C</w:t>
    </w:r>
    <w:r w:rsidRPr="00AB7E82">
      <w:rPr>
        <w:b/>
      </w:rPr>
      <w:t xml:space="preserve"> to SWPHC CL 02/2017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A3" w:rsidRDefault="009C1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5CB"/>
    <w:multiLevelType w:val="singleLevel"/>
    <w:tmpl w:val="36D60BA8"/>
    <w:lvl w:ilvl="0">
      <w:start w:val="1"/>
      <w:numFmt w:val="bullet"/>
      <w:pStyle w:val="0do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221D14"/>
    <w:multiLevelType w:val="hybridMultilevel"/>
    <w:tmpl w:val="4F561652"/>
    <w:lvl w:ilvl="0" w:tplc="A99649C6">
      <w:start w:val="1"/>
      <w:numFmt w:val="decimal"/>
      <w:pStyle w:val="BSCNumber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925AF"/>
    <w:multiLevelType w:val="singleLevel"/>
    <w:tmpl w:val="AACCC250"/>
    <w:lvl w:ilvl="0">
      <w:start w:val="1"/>
      <w:numFmt w:val="bullet"/>
      <w:pStyle w:val="325do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2B409F"/>
    <w:multiLevelType w:val="multilevel"/>
    <w:tmpl w:val="F8F0BC22"/>
    <w:lvl w:ilvl="0">
      <w:start w:val="1"/>
      <w:numFmt w:val="decimal"/>
      <w:lvlText w:val="1.%1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0FF5941"/>
    <w:multiLevelType w:val="multilevel"/>
    <w:tmpl w:val="B058B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97"/>
        </w:tabs>
        <w:ind w:left="720" w:firstLine="17"/>
      </w:pPr>
    </w:lvl>
    <w:lvl w:ilvl="2">
      <w:start w:val="1"/>
      <w:numFmt w:val="lowerRoman"/>
      <w:lvlText w:val="%3)"/>
      <w:lvlJc w:val="left"/>
      <w:pPr>
        <w:tabs>
          <w:tab w:val="num" w:pos="1967"/>
        </w:tabs>
        <w:ind w:left="1080" w:firstLine="1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64A55C1"/>
    <w:multiLevelType w:val="multilevel"/>
    <w:tmpl w:val="9E767B6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2.%2.1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lvlRestart w:val="0"/>
      <w:pStyle w:val="Heading3"/>
      <w:lvlText w:val="%1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B"/>
    <w:rsid w:val="000026E5"/>
    <w:rsid w:val="00003A45"/>
    <w:rsid w:val="00003A52"/>
    <w:rsid w:val="00030986"/>
    <w:rsid w:val="00032047"/>
    <w:rsid w:val="00032C6E"/>
    <w:rsid w:val="00033ACE"/>
    <w:rsid w:val="00035B12"/>
    <w:rsid w:val="00036DE9"/>
    <w:rsid w:val="00040ACD"/>
    <w:rsid w:val="00040BAC"/>
    <w:rsid w:val="0004270F"/>
    <w:rsid w:val="0004619A"/>
    <w:rsid w:val="00047AF9"/>
    <w:rsid w:val="00050DA0"/>
    <w:rsid w:val="000514EE"/>
    <w:rsid w:val="000527EA"/>
    <w:rsid w:val="0005445A"/>
    <w:rsid w:val="00054637"/>
    <w:rsid w:val="00055BDC"/>
    <w:rsid w:val="0006330B"/>
    <w:rsid w:val="00064787"/>
    <w:rsid w:val="00067EB2"/>
    <w:rsid w:val="00071B2C"/>
    <w:rsid w:val="0007331D"/>
    <w:rsid w:val="00075EDE"/>
    <w:rsid w:val="000905D2"/>
    <w:rsid w:val="00092EB7"/>
    <w:rsid w:val="000938E1"/>
    <w:rsid w:val="000962A4"/>
    <w:rsid w:val="0009663A"/>
    <w:rsid w:val="000975B5"/>
    <w:rsid w:val="000A2F92"/>
    <w:rsid w:val="000A3E77"/>
    <w:rsid w:val="000A63C4"/>
    <w:rsid w:val="000A7A20"/>
    <w:rsid w:val="000A7B67"/>
    <w:rsid w:val="000A7C08"/>
    <w:rsid w:val="000B1156"/>
    <w:rsid w:val="000B58FF"/>
    <w:rsid w:val="000C0A8A"/>
    <w:rsid w:val="000C211F"/>
    <w:rsid w:val="000C2C6D"/>
    <w:rsid w:val="000C65EB"/>
    <w:rsid w:val="000D0739"/>
    <w:rsid w:val="000D22F0"/>
    <w:rsid w:val="000D23BB"/>
    <w:rsid w:val="000D3650"/>
    <w:rsid w:val="000D456C"/>
    <w:rsid w:val="000D4E3D"/>
    <w:rsid w:val="000D4EAE"/>
    <w:rsid w:val="000D541A"/>
    <w:rsid w:val="000D63E8"/>
    <w:rsid w:val="000D6614"/>
    <w:rsid w:val="000F2730"/>
    <w:rsid w:val="000F4071"/>
    <w:rsid w:val="000F5321"/>
    <w:rsid w:val="000F5E41"/>
    <w:rsid w:val="000F7872"/>
    <w:rsid w:val="00104E61"/>
    <w:rsid w:val="001060F2"/>
    <w:rsid w:val="00107B71"/>
    <w:rsid w:val="0011271F"/>
    <w:rsid w:val="00121F06"/>
    <w:rsid w:val="00122154"/>
    <w:rsid w:val="00126FF6"/>
    <w:rsid w:val="001312FC"/>
    <w:rsid w:val="001347FA"/>
    <w:rsid w:val="00134AB8"/>
    <w:rsid w:val="0013531E"/>
    <w:rsid w:val="00136A0C"/>
    <w:rsid w:val="001414CD"/>
    <w:rsid w:val="0015149B"/>
    <w:rsid w:val="00154CC0"/>
    <w:rsid w:val="00155865"/>
    <w:rsid w:val="001604DD"/>
    <w:rsid w:val="00161DCA"/>
    <w:rsid w:val="00163F2A"/>
    <w:rsid w:val="00166C8C"/>
    <w:rsid w:val="00172A36"/>
    <w:rsid w:val="001740B1"/>
    <w:rsid w:val="00174E31"/>
    <w:rsid w:val="00175EE3"/>
    <w:rsid w:val="00177FB1"/>
    <w:rsid w:val="0019061C"/>
    <w:rsid w:val="0019187F"/>
    <w:rsid w:val="00192360"/>
    <w:rsid w:val="001A11E2"/>
    <w:rsid w:val="001A4335"/>
    <w:rsid w:val="001B0037"/>
    <w:rsid w:val="001B507B"/>
    <w:rsid w:val="001C0278"/>
    <w:rsid w:val="001C09D1"/>
    <w:rsid w:val="001C3EC7"/>
    <w:rsid w:val="001C6B21"/>
    <w:rsid w:val="001D174D"/>
    <w:rsid w:val="001D3580"/>
    <w:rsid w:val="001D3B64"/>
    <w:rsid w:val="001D5813"/>
    <w:rsid w:val="001D6A02"/>
    <w:rsid w:val="001E4B3D"/>
    <w:rsid w:val="001E6604"/>
    <w:rsid w:val="001E74DC"/>
    <w:rsid w:val="001F0CAA"/>
    <w:rsid w:val="001F0F45"/>
    <w:rsid w:val="001F369A"/>
    <w:rsid w:val="001F3F2C"/>
    <w:rsid w:val="001F5110"/>
    <w:rsid w:val="001F7C0C"/>
    <w:rsid w:val="002049D4"/>
    <w:rsid w:val="00206534"/>
    <w:rsid w:val="002066B4"/>
    <w:rsid w:val="00206E28"/>
    <w:rsid w:val="0020771C"/>
    <w:rsid w:val="002137F6"/>
    <w:rsid w:val="00214BF1"/>
    <w:rsid w:val="00216996"/>
    <w:rsid w:val="00217B2A"/>
    <w:rsid w:val="00220AF3"/>
    <w:rsid w:val="00221848"/>
    <w:rsid w:val="00222010"/>
    <w:rsid w:val="00222836"/>
    <w:rsid w:val="00222896"/>
    <w:rsid w:val="00222927"/>
    <w:rsid w:val="002278FD"/>
    <w:rsid w:val="00231A67"/>
    <w:rsid w:val="00236692"/>
    <w:rsid w:val="00247721"/>
    <w:rsid w:val="00254D46"/>
    <w:rsid w:val="0025521F"/>
    <w:rsid w:val="002559E4"/>
    <w:rsid w:val="002605C6"/>
    <w:rsid w:val="002646DA"/>
    <w:rsid w:val="00270A3C"/>
    <w:rsid w:val="00274C46"/>
    <w:rsid w:val="002752F5"/>
    <w:rsid w:val="00275DB5"/>
    <w:rsid w:val="00276F5C"/>
    <w:rsid w:val="00277C4F"/>
    <w:rsid w:val="002812B8"/>
    <w:rsid w:val="0028196B"/>
    <w:rsid w:val="00283B03"/>
    <w:rsid w:val="0029044E"/>
    <w:rsid w:val="00293DA8"/>
    <w:rsid w:val="00297BA8"/>
    <w:rsid w:val="002A0FF1"/>
    <w:rsid w:val="002A166E"/>
    <w:rsid w:val="002A279D"/>
    <w:rsid w:val="002A2D46"/>
    <w:rsid w:val="002A3432"/>
    <w:rsid w:val="002B0409"/>
    <w:rsid w:val="002B1517"/>
    <w:rsid w:val="002B1943"/>
    <w:rsid w:val="002B2C10"/>
    <w:rsid w:val="002C12D5"/>
    <w:rsid w:val="002C35AB"/>
    <w:rsid w:val="002C4391"/>
    <w:rsid w:val="002C5841"/>
    <w:rsid w:val="002D0F07"/>
    <w:rsid w:val="002D506E"/>
    <w:rsid w:val="002D7B41"/>
    <w:rsid w:val="002E450A"/>
    <w:rsid w:val="002E69A9"/>
    <w:rsid w:val="002F1F1B"/>
    <w:rsid w:val="002F2A7A"/>
    <w:rsid w:val="002F60D2"/>
    <w:rsid w:val="002F7281"/>
    <w:rsid w:val="002F74BD"/>
    <w:rsid w:val="002F7710"/>
    <w:rsid w:val="00301FA7"/>
    <w:rsid w:val="00310281"/>
    <w:rsid w:val="00312AC5"/>
    <w:rsid w:val="0031361B"/>
    <w:rsid w:val="003259F8"/>
    <w:rsid w:val="0032637D"/>
    <w:rsid w:val="003338F8"/>
    <w:rsid w:val="00333D22"/>
    <w:rsid w:val="00340889"/>
    <w:rsid w:val="00341400"/>
    <w:rsid w:val="00341955"/>
    <w:rsid w:val="0034324C"/>
    <w:rsid w:val="00344C5D"/>
    <w:rsid w:val="00347433"/>
    <w:rsid w:val="00350232"/>
    <w:rsid w:val="00350F84"/>
    <w:rsid w:val="0035192E"/>
    <w:rsid w:val="00353FE0"/>
    <w:rsid w:val="00355575"/>
    <w:rsid w:val="003631EB"/>
    <w:rsid w:val="00363480"/>
    <w:rsid w:val="0036412C"/>
    <w:rsid w:val="003675AF"/>
    <w:rsid w:val="00376794"/>
    <w:rsid w:val="00382009"/>
    <w:rsid w:val="00386C5A"/>
    <w:rsid w:val="003876CC"/>
    <w:rsid w:val="00390149"/>
    <w:rsid w:val="003979F0"/>
    <w:rsid w:val="003A5D86"/>
    <w:rsid w:val="003A6F2C"/>
    <w:rsid w:val="003B6987"/>
    <w:rsid w:val="003C20A9"/>
    <w:rsid w:val="003C4B69"/>
    <w:rsid w:val="003C5B1B"/>
    <w:rsid w:val="003C7355"/>
    <w:rsid w:val="003D1BCE"/>
    <w:rsid w:val="003D2B59"/>
    <w:rsid w:val="003D3BCD"/>
    <w:rsid w:val="003D61F7"/>
    <w:rsid w:val="003D6D11"/>
    <w:rsid w:val="003D7FDF"/>
    <w:rsid w:val="003E685F"/>
    <w:rsid w:val="003E68E0"/>
    <w:rsid w:val="003E71B0"/>
    <w:rsid w:val="004029CA"/>
    <w:rsid w:val="00402F60"/>
    <w:rsid w:val="004119F1"/>
    <w:rsid w:val="00417289"/>
    <w:rsid w:val="0042025F"/>
    <w:rsid w:val="00420CD5"/>
    <w:rsid w:val="00425C11"/>
    <w:rsid w:val="00426BD7"/>
    <w:rsid w:val="004275D9"/>
    <w:rsid w:val="00427C5E"/>
    <w:rsid w:val="004302A9"/>
    <w:rsid w:val="0043166B"/>
    <w:rsid w:val="0043326E"/>
    <w:rsid w:val="00433A84"/>
    <w:rsid w:val="00440966"/>
    <w:rsid w:val="00440A3C"/>
    <w:rsid w:val="0044204A"/>
    <w:rsid w:val="004433BA"/>
    <w:rsid w:val="00443D6A"/>
    <w:rsid w:val="0044442A"/>
    <w:rsid w:val="00445F02"/>
    <w:rsid w:val="00451520"/>
    <w:rsid w:val="004555F6"/>
    <w:rsid w:val="004573E1"/>
    <w:rsid w:val="00457519"/>
    <w:rsid w:val="0046035B"/>
    <w:rsid w:val="00463059"/>
    <w:rsid w:val="0046699C"/>
    <w:rsid w:val="004711D1"/>
    <w:rsid w:val="004776C3"/>
    <w:rsid w:val="004813E2"/>
    <w:rsid w:val="00484531"/>
    <w:rsid w:val="00484EC3"/>
    <w:rsid w:val="00485C0F"/>
    <w:rsid w:val="00486183"/>
    <w:rsid w:val="00492A13"/>
    <w:rsid w:val="00492CAB"/>
    <w:rsid w:val="00494D9A"/>
    <w:rsid w:val="00495218"/>
    <w:rsid w:val="00495C9F"/>
    <w:rsid w:val="00497875"/>
    <w:rsid w:val="004A0763"/>
    <w:rsid w:val="004A1534"/>
    <w:rsid w:val="004A1855"/>
    <w:rsid w:val="004A1ED6"/>
    <w:rsid w:val="004A3DA8"/>
    <w:rsid w:val="004B2AFA"/>
    <w:rsid w:val="004B2F58"/>
    <w:rsid w:val="004B53BF"/>
    <w:rsid w:val="004B78FF"/>
    <w:rsid w:val="004C17C1"/>
    <w:rsid w:val="004C219D"/>
    <w:rsid w:val="004C370C"/>
    <w:rsid w:val="004C53C9"/>
    <w:rsid w:val="004C6F1E"/>
    <w:rsid w:val="004C74DB"/>
    <w:rsid w:val="004D2973"/>
    <w:rsid w:val="004E0B7F"/>
    <w:rsid w:val="004E3C76"/>
    <w:rsid w:val="004F1976"/>
    <w:rsid w:val="004F56E5"/>
    <w:rsid w:val="004F790C"/>
    <w:rsid w:val="004F7D95"/>
    <w:rsid w:val="005001A7"/>
    <w:rsid w:val="0050162C"/>
    <w:rsid w:val="00501FD3"/>
    <w:rsid w:val="00505C68"/>
    <w:rsid w:val="005109C8"/>
    <w:rsid w:val="0051159E"/>
    <w:rsid w:val="0051594F"/>
    <w:rsid w:val="005176D4"/>
    <w:rsid w:val="00520102"/>
    <w:rsid w:val="00521FF8"/>
    <w:rsid w:val="00522D38"/>
    <w:rsid w:val="0052665C"/>
    <w:rsid w:val="00534DCA"/>
    <w:rsid w:val="00537743"/>
    <w:rsid w:val="0054063F"/>
    <w:rsid w:val="0054233B"/>
    <w:rsid w:val="00544EF6"/>
    <w:rsid w:val="0054747D"/>
    <w:rsid w:val="00550B84"/>
    <w:rsid w:val="0055174E"/>
    <w:rsid w:val="0055435B"/>
    <w:rsid w:val="00556919"/>
    <w:rsid w:val="00557DD2"/>
    <w:rsid w:val="00557EA2"/>
    <w:rsid w:val="0056128F"/>
    <w:rsid w:val="0056440E"/>
    <w:rsid w:val="00567F1E"/>
    <w:rsid w:val="00573D7D"/>
    <w:rsid w:val="005741C1"/>
    <w:rsid w:val="00575398"/>
    <w:rsid w:val="0057662C"/>
    <w:rsid w:val="00582114"/>
    <w:rsid w:val="00586D87"/>
    <w:rsid w:val="00593E0B"/>
    <w:rsid w:val="00593FDA"/>
    <w:rsid w:val="005946AD"/>
    <w:rsid w:val="00595D7F"/>
    <w:rsid w:val="00595F12"/>
    <w:rsid w:val="00595F32"/>
    <w:rsid w:val="005A38C2"/>
    <w:rsid w:val="005B1105"/>
    <w:rsid w:val="005B1981"/>
    <w:rsid w:val="005B21BC"/>
    <w:rsid w:val="005B2246"/>
    <w:rsid w:val="005B5E50"/>
    <w:rsid w:val="005C14BB"/>
    <w:rsid w:val="005C351C"/>
    <w:rsid w:val="005C3F2B"/>
    <w:rsid w:val="005C3F3A"/>
    <w:rsid w:val="005C743B"/>
    <w:rsid w:val="005D1D93"/>
    <w:rsid w:val="005D4A15"/>
    <w:rsid w:val="005E3B3D"/>
    <w:rsid w:val="005E47F0"/>
    <w:rsid w:val="005E5B8B"/>
    <w:rsid w:val="005E7A6D"/>
    <w:rsid w:val="005F3382"/>
    <w:rsid w:val="005F39D1"/>
    <w:rsid w:val="005F5F59"/>
    <w:rsid w:val="005F61FD"/>
    <w:rsid w:val="00601503"/>
    <w:rsid w:val="006020A8"/>
    <w:rsid w:val="006020ED"/>
    <w:rsid w:val="00602DA5"/>
    <w:rsid w:val="00606C6F"/>
    <w:rsid w:val="006110E1"/>
    <w:rsid w:val="0061289B"/>
    <w:rsid w:val="0061347A"/>
    <w:rsid w:val="006164D9"/>
    <w:rsid w:val="00616BD3"/>
    <w:rsid w:val="006173E0"/>
    <w:rsid w:val="006178AF"/>
    <w:rsid w:val="006202BD"/>
    <w:rsid w:val="00620FC3"/>
    <w:rsid w:val="00624165"/>
    <w:rsid w:val="00626939"/>
    <w:rsid w:val="00627FCF"/>
    <w:rsid w:val="006324DA"/>
    <w:rsid w:val="0063542E"/>
    <w:rsid w:val="00640180"/>
    <w:rsid w:val="006413D5"/>
    <w:rsid w:val="00643127"/>
    <w:rsid w:val="0064507F"/>
    <w:rsid w:val="00650E79"/>
    <w:rsid w:val="00651F4D"/>
    <w:rsid w:val="00654ECD"/>
    <w:rsid w:val="00661F08"/>
    <w:rsid w:val="00663D9C"/>
    <w:rsid w:val="00665ADA"/>
    <w:rsid w:val="00666A84"/>
    <w:rsid w:val="00670722"/>
    <w:rsid w:val="00671B1C"/>
    <w:rsid w:val="00676F06"/>
    <w:rsid w:val="00682107"/>
    <w:rsid w:val="0068413B"/>
    <w:rsid w:val="006841A0"/>
    <w:rsid w:val="0068480F"/>
    <w:rsid w:val="00685939"/>
    <w:rsid w:val="0068672C"/>
    <w:rsid w:val="00687EC4"/>
    <w:rsid w:val="00687F2D"/>
    <w:rsid w:val="00691F84"/>
    <w:rsid w:val="006942DD"/>
    <w:rsid w:val="00694EA4"/>
    <w:rsid w:val="00696506"/>
    <w:rsid w:val="00696F0C"/>
    <w:rsid w:val="006A0A33"/>
    <w:rsid w:val="006A0F9D"/>
    <w:rsid w:val="006A28DE"/>
    <w:rsid w:val="006A2B43"/>
    <w:rsid w:val="006A3E2D"/>
    <w:rsid w:val="006A72F4"/>
    <w:rsid w:val="006B48B8"/>
    <w:rsid w:val="006B4C3D"/>
    <w:rsid w:val="006B5029"/>
    <w:rsid w:val="006C0A5A"/>
    <w:rsid w:val="006C232D"/>
    <w:rsid w:val="006C2BC9"/>
    <w:rsid w:val="006C49A1"/>
    <w:rsid w:val="006C5197"/>
    <w:rsid w:val="006C631F"/>
    <w:rsid w:val="006D59D2"/>
    <w:rsid w:val="006E2B40"/>
    <w:rsid w:val="006E3013"/>
    <w:rsid w:val="006E34F5"/>
    <w:rsid w:val="006E7BF3"/>
    <w:rsid w:val="006F08B9"/>
    <w:rsid w:val="006F160F"/>
    <w:rsid w:val="006F5162"/>
    <w:rsid w:val="006F7765"/>
    <w:rsid w:val="006F7799"/>
    <w:rsid w:val="00704D0E"/>
    <w:rsid w:val="00711102"/>
    <w:rsid w:val="00712E54"/>
    <w:rsid w:val="00713035"/>
    <w:rsid w:val="00713991"/>
    <w:rsid w:val="00713A60"/>
    <w:rsid w:val="00716FF0"/>
    <w:rsid w:val="0071786E"/>
    <w:rsid w:val="00722B97"/>
    <w:rsid w:val="00724610"/>
    <w:rsid w:val="00725E11"/>
    <w:rsid w:val="007268F2"/>
    <w:rsid w:val="00733F08"/>
    <w:rsid w:val="00734537"/>
    <w:rsid w:val="0074068C"/>
    <w:rsid w:val="00740EFE"/>
    <w:rsid w:val="007416C9"/>
    <w:rsid w:val="007472E1"/>
    <w:rsid w:val="00753A94"/>
    <w:rsid w:val="00754CFE"/>
    <w:rsid w:val="007570F8"/>
    <w:rsid w:val="00770AE0"/>
    <w:rsid w:val="00771D25"/>
    <w:rsid w:val="00773570"/>
    <w:rsid w:val="0077742B"/>
    <w:rsid w:val="007816EA"/>
    <w:rsid w:val="00781BEB"/>
    <w:rsid w:val="00782436"/>
    <w:rsid w:val="00782DCE"/>
    <w:rsid w:val="00784608"/>
    <w:rsid w:val="0078653C"/>
    <w:rsid w:val="00790A6B"/>
    <w:rsid w:val="0079199C"/>
    <w:rsid w:val="007A0ACD"/>
    <w:rsid w:val="007A172A"/>
    <w:rsid w:val="007A24CF"/>
    <w:rsid w:val="007A433A"/>
    <w:rsid w:val="007B1D3C"/>
    <w:rsid w:val="007B42F1"/>
    <w:rsid w:val="007B45BE"/>
    <w:rsid w:val="007B65E7"/>
    <w:rsid w:val="007B6A3B"/>
    <w:rsid w:val="007C31BF"/>
    <w:rsid w:val="007C3C73"/>
    <w:rsid w:val="007C42CB"/>
    <w:rsid w:val="007C5E85"/>
    <w:rsid w:val="007C65D8"/>
    <w:rsid w:val="007C77FD"/>
    <w:rsid w:val="007D29EE"/>
    <w:rsid w:val="007D340D"/>
    <w:rsid w:val="007D59F2"/>
    <w:rsid w:val="007D6FF3"/>
    <w:rsid w:val="007D7506"/>
    <w:rsid w:val="007D7AD7"/>
    <w:rsid w:val="007E5456"/>
    <w:rsid w:val="007F0426"/>
    <w:rsid w:val="007F1928"/>
    <w:rsid w:val="007F2819"/>
    <w:rsid w:val="007F7715"/>
    <w:rsid w:val="00800BF3"/>
    <w:rsid w:val="0080290F"/>
    <w:rsid w:val="00803B87"/>
    <w:rsid w:val="00807759"/>
    <w:rsid w:val="0081136C"/>
    <w:rsid w:val="00811E5E"/>
    <w:rsid w:val="0081215B"/>
    <w:rsid w:val="008168AC"/>
    <w:rsid w:val="0081752C"/>
    <w:rsid w:val="00820E37"/>
    <w:rsid w:val="008231C4"/>
    <w:rsid w:val="008272C4"/>
    <w:rsid w:val="00842F5F"/>
    <w:rsid w:val="008546EE"/>
    <w:rsid w:val="00856242"/>
    <w:rsid w:val="0085626E"/>
    <w:rsid w:val="00856F5A"/>
    <w:rsid w:val="00863C51"/>
    <w:rsid w:val="00863E89"/>
    <w:rsid w:val="008739C0"/>
    <w:rsid w:val="008743BF"/>
    <w:rsid w:val="0087551E"/>
    <w:rsid w:val="00876137"/>
    <w:rsid w:val="00876211"/>
    <w:rsid w:val="0087720F"/>
    <w:rsid w:val="008818DE"/>
    <w:rsid w:val="008846C6"/>
    <w:rsid w:val="00891671"/>
    <w:rsid w:val="00892246"/>
    <w:rsid w:val="00896581"/>
    <w:rsid w:val="008A0E86"/>
    <w:rsid w:val="008A20D1"/>
    <w:rsid w:val="008A3DCE"/>
    <w:rsid w:val="008A6006"/>
    <w:rsid w:val="008A61E6"/>
    <w:rsid w:val="008A6900"/>
    <w:rsid w:val="008B04F4"/>
    <w:rsid w:val="008B09DB"/>
    <w:rsid w:val="008B5831"/>
    <w:rsid w:val="008B6A2D"/>
    <w:rsid w:val="008C196A"/>
    <w:rsid w:val="008C298B"/>
    <w:rsid w:val="008C43F7"/>
    <w:rsid w:val="008C5E0A"/>
    <w:rsid w:val="008D2A09"/>
    <w:rsid w:val="008D4204"/>
    <w:rsid w:val="008D427A"/>
    <w:rsid w:val="008D5549"/>
    <w:rsid w:val="008D7046"/>
    <w:rsid w:val="008F06AA"/>
    <w:rsid w:val="008F22D5"/>
    <w:rsid w:val="008F367F"/>
    <w:rsid w:val="008F3E93"/>
    <w:rsid w:val="008F5689"/>
    <w:rsid w:val="008F5C2C"/>
    <w:rsid w:val="00902DEC"/>
    <w:rsid w:val="009143DE"/>
    <w:rsid w:val="009221FB"/>
    <w:rsid w:val="009243F6"/>
    <w:rsid w:val="00925D9A"/>
    <w:rsid w:val="009310D4"/>
    <w:rsid w:val="00931FEE"/>
    <w:rsid w:val="0093357C"/>
    <w:rsid w:val="00933BFC"/>
    <w:rsid w:val="0093458B"/>
    <w:rsid w:val="00942A8F"/>
    <w:rsid w:val="00945B78"/>
    <w:rsid w:val="00946655"/>
    <w:rsid w:val="009601DA"/>
    <w:rsid w:val="0096287E"/>
    <w:rsid w:val="00963843"/>
    <w:rsid w:val="009639D1"/>
    <w:rsid w:val="00966CE2"/>
    <w:rsid w:val="0097069C"/>
    <w:rsid w:val="00975D9D"/>
    <w:rsid w:val="009779A5"/>
    <w:rsid w:val="00977D62"/>
    <w:rsid w:val="0098286E"/>
    <w:rsid w:val="009836A5"/>
    <w:rsid w:val="009850F6"/>
    <w:rsid w:val="00990C49"/>
    <w:rsid w:val="00991712"/>
    <w:rsid w:val="00996C0F"/>
    <w:rsid w:val="009A2187"/>
    <w:rsid w:val="009A404F"/>
    <w:rsid w:val="009A5EA6"/>
    <w:rsid w:val="009A7E83"/>
    <w:rsid w:val="009C102A"/>
    <w:rsid w:val="009C1B3F"/>
    <w:rsid w:val="009C1DA3"/>
    <w:rsid w:val="009C5D74"/>
    <w:rsid w:val="009D0940"/>
    <w:rsid w:val="009D1091"/>
    <w:rsid w:val="009D2013"/>
    <w:rsid w:val="009D5C87"/>
    <w:rsid w:val="009E151B"/>
    <w:rsid w:val="009F286E"/>
    <w:rsid w:val="009F42DF"/>
    <w:rsid w:val="009F4CE2"/>
    <w:rsid w:val="009F6CF8"/>
    <w:rsid w:val="009F7AEB"/>
    <w:rsid w:val="00A03F54"/>
    <w:rsid w:val="00A05F84"/>
    <w:rsid w:val="00A06D34"/>
    <w:rsid w:val="00A110C4"/>
    <w:rsid w:val="00A15A53"/>
    <w:rsid w:val="00A15F5C"/>
    <w:rsid w:val="00A20A16"/>
    <w:rsid w:val="00A20C37"/>
    <w:rsid w:val="00A24E75"/>
    <w:rsid w:val="00A26580"/>
    <w:rsid w:val="00A26584"/>
    <w:rsid w:val="00A311FA"/>
    <w:rsid w:val="00A325BC"/>
    <w:rsid w:val="00A3708C"/>
    <w:rsid w:val="00A37268"/>
    <w:rsid w:val="00A40D34"/>
    <w:rsid w:val="00A427C6"/>
    <w:rsid w:val="00A455A7"/>
    <w:rsid w:val="00A45623"/>
    <w:rsid w:val="00A458A6"/>
    <w:rsid w:val="00A4612B"/>
    <w:rsid w:val="00A46299"/>
    <w:rsid w:val="00A50830"/>
    <w:rsid w:val="00A526AF"/>
    <w:rsid w:val="00A53082"/>
    <w:rsid w:val="00A5521D"/>
    <w:rsid w:val="00A55849"/>
    <w:rsid w:val="00A57769"/>
    <w:rsid w:val="00A61B97"/>
    <w:rsid w:val="00A62167"/>
    <w:rsid w:val="00A72D81"/>
    <w:rsid w:val="00A733A9"/>
    <w:rsid w:val="00A813EF"/>
    <w:rsid w:val="00A838AD"/>
    <w:rsid w:val="00A84119"/>
    <w:rsid w:val="00A85A06"/>
    <w:rsid w:val="00A93670"/>
    <w:rsid w:val="00A9685A"/>
    <w:rsid w:val="00AA773B"/>
    <w:rsid w:val="00AB1409"/>
    <w:rsid w:val="00AB4C8D"/>
    <w:rsid w:val="00AB70E2"/>
    <w:rsid w:val="00AB7E82"/>
    <w:rsid w:val="00AC19E5"/>
    <w:rsid w:val="00AC27BE"/>
    <w:rsid w:val="00AC4039"/>
    <w:rsid w:val="00AD0B5E"/>
    <w:rsid w:val="00AD0F05"/>
    <w:rsid w:val="00AD2996"/>
    <w:rsid w:val="00AD5F7D"/>
    <w:rsid w:val="00AE137F"/>
    <w:rsid w:val="00AE16F9"/>
    <w:rsid w:val="00AE2FC3"/>
    <w:rsid w:val="00AE4946"/>
    <w:rsid w:val="00AE7881"/>
    <w:rsid w:val="00AE7AE4"/>
    <w:rsid w:val="00AF7EE9"/>
    <w:rsid w:val="00B009F5"/>
    <w:rsid w:val="00B00ADD"/>
    <w:rsid w:val="00B1012E"/>
    <w:rsid w:val="00B12BCE"/>
    <w:rsid w:val="00B155EB"/>
    <w:rsid w:val="00B20394"/>
    <w:rsid w:val="00B20F5E"/>
    <w:rsid w:val="00B24A36"/>
    <w:rsid w:val="00B24FFE"/>
    <w:rsid w:val="00B261C9"/>
    <w:rsid w:val="00B26563"/>
    <w:rsid w:val="00B30A00"/>
    <w:rsid w:val="00B30DBF"/>
    <w:rsid w:val="00B31A97"/>
    <w:rsid w:val="00B36D17"/>
    <w:rsid w:val="00B402CE"/>
    <w:rsid w:val="00B40CC9"/>
    <w:rsid w:val="00B51C49"/>
    <w:rsid w:val="00B538FC"/>
    <w:rsid w:val="00B54FB1"/>
    <w:rsid w:val="00B56E11"/>
    <w:rsid w:val="00B57F0F"/>
    <w:rsid w:val="00B636FF"/>
    <w:rsid w:val="00B64BA2"/>
    <w:rsid w:val="00B674E4"/>
    <w:rsid w:val="00B720AC"/>
    <w:rsid w:val="00B72C1A"/>
    <w:rsid w:val="00B735B2"/>
    <w:rsid w:val="00B74909"/>
    <w:rsid w:val="00B77751"/>
    <w:rsid w:val="00B813E5"/>
    <w:rsid w:val="00B859E4"/>
    <w:rsid w:val="00B97AB2"/>
    <w:rsid w:val="00BA1711"/>
    <w:rsid w:val="00BB004C"/>
    <w:rsid w:val="00BB0F00"/>
    <w:rsid w:val="00BB5A8A"/>
    <w:rsid w:val="00BB7EF8"/>
    <w:rsid w:val="00BC23C6"/>
    <w:rsid w:val="00BC2A51"/>
    <w:rsid w:val="00BC5879"/>
    <w:rsid w:val="00BD04CF"/>
    <w:rsid w:val="00BD0EFF"/>
    <w:rsid w:val="00BD5904"/>
    <w:rsid w:val="00BD6CDB"/>
    <w:rsid w:val="00BD6D0E"/>
    <w:rsid w:val="00BE13AB"/>
    <w:rsid w:val="00BE6AAD"/>
    <w:rsid w:val="00BE6D68"/>
    <w:rsid w:val="00BF24F6"/>
    <w:rsid w:val="00C006D0"/>
    <w:rsid w:val="00C00714"/>
    <w:rsid w:val="00C048E4"/>
    <w:rsid w:val="00C05362"/>
    <w:rsid w:val="00C079BA"/>
    <w:rsid w:val="00C07F6A"/>
    <w:rsid w:val="00C13CAD"/>
    <w:rsid w:val="00C13E16"/>
    <w:rsid w:val="00C14060"/>
    <w:rsid w:val="00C14D5B"/>
    <w:rsid w:val="00C14F9D"/>
    <w:rsid w:val="00C27CAC"/>
    <w:rsid w:val="00C27DDC"/>
    <w:rsid w:val="00C33F88"/>
    <w:rsid w:val="00C34B4B"/>
    <w:rsid w:val="00C375FD"/>
    <w:rsid w:val="00C44260"/>
    <w:rsid w:val="00C451C2"/>
    <w:rsid w:val="00C4738D"/>
    <w:rsid w:val="00C618F6"/>
    <w:rsid w:val="00C70398"/>
    <w:rsid w:val="00C720F3"/>
    <w:rsid w:val="00C72705"/>
    <w:rsid w:val="00C72FD5"/>
    <w:rsid w:val="00C7664C"/>
    <w:rsid w:val="00C77BAC"/>
    <w:rsid w:val="00C823C1"/>
    <w:rsid w:val="00C836C4"/>
    <w:rsid w:val="00C838BB"/>
    <w:rsid w:val="00C8673F"/>
    <w:rsid w:val="00C90A93"/>
    <w:rsid w:val="00C928DA"/>
    <w:rsid w:val="00C943C0"/>
    <w:rsid w:val="00C96597"/>
    <w:rsid w:val="00C97AB1"/>
    <w:rsid w:val="00CA00BE"/>
    <w:rsid w:val="00CA1599"/>
    <w:rsid w:val="00CA64E6"/>
    <w:rsid w:val="00CA7B5E"/>
    <w:rsid w:val="00CB0E8B"/>
    <w:rsid w:val="00CB3540"/>
    <w:rsid w:val="00CB3E0C"/>
    <w:rsid w:val="00CB487E"/>
    <w:rsid w:val="00CB575D"/>
    <w:rsid w:val="00CB6CCF"/>
    <w:rsid w:val="00CC6DDA"/>
    <w:rsid w:val="00CC7135"/>
    <w:rsid w:val="00CD0831"/>
    <w:rsid w:val="00CD0E92"/>
    <w:rsid w:val="00CD32EB"/>
    <w:rsid w:val="00CD5375"/>
    <w:rsid w:val="00CE0755"/>
    <w:rsid w:val="00CE402F"/>
    <w:rsid w:val="00CE4CEC"/>
    <w:rsid w:val="00CE6416"/>
    <w:rsid w:val="00CE7AE5"/>
    <w:rsid w:val="00CF524F"/>
    <w:rsid w:val="00CF56A5"/>
    <w:rsid w:val="00D00D1E"/>
    <w:rsid w:val="00D017BF"/>
    <w:rsid w:val="00D022E6"/>
    <w:rsid w:val="00D03A22"/>
    <w:rsid w:val="00D0504B"/>
    <w:rsid w:val="00D07BD6"/>
    <w:rsid w:val="00D105AE"/>
    <w:rsid w:val="00D107FE"/>
    <w:rsid w:val="00D211D6"/>
    <w:rsid w:val="00D22934"/>
    <w:rsid w:val="00D2575A"/>
    <w:rsid w:val="00D268C1"/>
    <w:rsid w:val="00D26AF8"/>
    <w:rsid w:val="00D2703F"/>
    <w:rsid w:val="00D271E9"/>
    <w:rsid w:val="00D27854"/>
    <w:rsid w:val="00D301E4"/>
    <w:rsid w:val="00D31F89"/>
    <w:rsid w:val="00D358B1"/>
    <w:rsid w:val="00D35DB1"/>
    <w:rsid w:val="00D43681"/>
    <w:rsid w:val="00D461FE"/>
    <w:rsid w:val="00D46E15"/>
    <w:rsid w:val="00D47F72"/>
    <w:rsid w:val="00D500D5"/>
    <w:rsid w:val="00D541EB"/>
    <w:rsid w:val="00D56C5F"/>
    <w:rsid w:val="00D605FC"/>
    <w:rsid w:val="00D66398"/>
    <w:rsid w:val="00D676F9"/>
    <w:rsid w:val="00D75AE0"/>
    <w:rsid w:val="00D859E6"/>
    <w:rsid w:val="00D86AE6"/>
    <w:rsid w:val="00D91D49"/>
    <w:rsid w:val="00D94A5E"/>
    <w:rsid w:val="00DA334B"/>
    <w:rsid w:val="00DA5B3D"/>
    <w:rsid w:val="00DA6A7A"/>
    <w:rsid w:val="00DA71D9"/>
    <w:rsid w:val="00DB45C4"/>
    <w:rsid w:val="00DB78BC"/>
    <w:rsid w:val="00DB7D18"/>
    <w:rsid w:val="00DC0AC6"/>
    <w:rsid w:val="00DC0D92"/>
    <w:rsid w:val="00DC5DC8"/>
    <w:rsid w:val="00DD1418"/>
    <w:rsid w:val="00DD36B9"/>
    <w:rsid w:val="00DD43F4"/>
    <w:rsid w:val="00DD74CD"/>
    <w:rsid w:val="00DD7AFC"/>
    <w:rsid w:val="00DD7BC2"/>
    <w:rsid w:val="00DE1187"/>
    <w:rsid w:val="00DE1DDC"/>
    <w:rsid w:val="00DE319E"/>
    <w:rsid w:val="00DE3BE3"/>
    <w:rsid w:val="00DE3FB4"/>
    <w:rsid w:val="00DE4060"/>
    <w:rsid w:val="00DE494A"/>
    <w:rsid w:val="00DE5B48"/>
    <w:rsid w:val="00DE6999"/>
    <w:rsid w:val="00DF1D44"/>
    <w:rsid w:val="00DF22E9"/>
    <w:rsid w:val="00DF4F40"/>
    <w:rsid w:val="00E02BD8"/>
    <w:rsid w:val="00E02F89"/>
    <w:rsid w:val="00E049F2"/>
    <w:rsid w:val="00E05B74"/>
    <w:rsid w:val="00E07452"/>
    <w:rsid w:val="00E075BD"/>
    <w:rsid w:val="00E108C3"/>
    <w:rsid w:val="00E10AB8"/>
    <w:rsid w:val="00E14C32"/>
    <w:rsid w:val="00E2211B"/>
    <w:rsid w:val="00E23153"/>
    <w:rsid w:val="00E24454"/>
    <w:rsid w:val="00E27005"/>
    <w:rsid w:val="00E31392"/>
    <w:rsid w:val="00E365F7"/>
    <w:rsid w:val="00E37B2D"/>
    <w:rsid w:val="00E4068C"/>
    <w:rsid w:val="00E41AC1"/>
    <w:rsid w:val="00E43BB9"/>
    <w:rsid w:val="00E44DB2"/>
    <w:rsid w:val="00E45859"/>
    <w:rsid w:val="00E47552"/>
    <w:rsid w:val="00E50121"/>
    <w:rsid w:val="00E51AD9"/>
    <w:rsid w:val="00E51F8B"/>
    <w:rsid w:val="00E52128"/>
    <w:rsid w:val="00E5270D"/>
    <w:rsid w:val="00E54BF6"/>
    <w:rsid w:val="00E603CB"/>
    <w:rsid w:val="00E63274"/>
    <w:rsid w:val="00E64814"/>
    <w:rsid w:val="00E67B57"/>
    <w:rsid w:val="00E766AE"/>
    <w:rsid w:val="00E87406"/>
    <w:rsid w:val="00E91C8B"/>
    <w:rsid w:val="00EA2974"/>
    <w:rsid w:val="00EB3257"/>
    <w:rsid w:val="00EB49B1"/>
    <w:rsid w:val="00EB62C0"/>
    <w:rsid w:val="00EC56A5"/>
    <w:rsid w:val="00ED0D0F"/>
    <w:rsid w:val="00ED44DF"/>
    <w:rsid w:val="00ED67DD"/>
    <w:rsid w:val="00EE08C1"/>
    <w:rsid w:val="00EE0E69"/>
    <w:rsid w:val="00EE731A"/>
    <w:rsid w:val="00EF0721"/>
    <w:rsid w:val="00EF3869"/>
    <w:rsid w:val="00EF4751"/>
    <w:rsid w:val="00EF7CAB"/>
    <w:rsid w:val="00F01CA8"/>
    <w:rsid w:val="00F036EA"/>
    <w:rsid w:val="00F05A2D"/>
    <w:rsid w:val="00F06736"/>
    <w:rsid w:val="00F069BD"/>
    <w:rsid w:val="00F07A3F"/>
    <w:rsid w:val="00F07AEE"/>
    <w:rsid w:val="00F1163E"/>
    <w:rsid w:val="00F11F8E"/>
    <w:rsid w:val="00F1262F"/>
    <w:rsid w:val="00F208C4"/>
    <w:rsid w:val="00F211F4"/>
    <w:rsid w:val="00F2172C"/>
    <w:rsid w:val="00F21DB3"/>
    <w:rsid w:val="00F26CFB"/>
    <w:rsid w:val="00F2768F"/>
    <w:rsid w:val="00F31DBA"/>
    <w:rsid w:val="00F323F1"/>
    <w:rsid w:val="00F32CE0"/>
    <w:rsid w:val="00F34592"/>
    <w:rsid w:val="00F408A6"/>
    <w:rsid w:val="00F43FB4"/>
    <w:rsid w:val="00F4410A"/>
    <w:rsid w:val="00F45BD3"/>
    <w:rsid w:val="00F47D42"/>
    <w:rsid w:val="00F500B3"/>
    <w:rsid w:val="00F508D9"/>
    <w:rsid w:val="00F52FFC"/>
    <w:rsid w:val="00F567E9"/>
    <w:rsid w:val="00F575EF"/>
    <w:rsid w:val="00F62F64"/>
    <w:rsid w:val="00F667F9"/>
    <w:rsid w:val="00F701FB"/>
    <w:rsid w:val="00F7090D"/>
    <w:rsid w:val="00F71AFD"/>
    <w:rsid w:val="00F73717"/>
    <w:rsid w:val="00F85355"/>
    <w:rsid w:val="00F86702"/>
    <w:rsid w:val="00F87E06"/>
    <w:rsid w:val="00F94022"/>
    <w:rsid w:val="00F96F2F"/>
    <w:rsid w:val="00F97DDD"/>
    <w:rsid w:val="00FA1121"/>
    <w:rsid w:val="00FA3980"/>
    <w:rsid w:val="00FA4901"/>
    <w:rsid w:val="00FA4ADE"/>
    <w:rsid w:val="00FA6D15"/>
    <w:rsid w:val="00FA7246"/>
    <w:rsid w:val="00FA7B56"/>
    <w:rsid w:val="00FB05E7"/>
    <w:rsid w:val="00FB1797"/>
    <w:rsid w:val="00FB1918"/>
    <w:rsid w:val="00FB4AD7"/>
    <w:rsid w:val="00FB4FF3"/>
    <w:rsid w:val="00FB58FA"/>
    <w:rsid w:val="00FB6A2C"/>
    <w:rsid w:val="00FB7672"/>
    <w:rsid w:val="00FC1A77"/>
    <w:rsid w:val="00FC5722"/>
    <w:rsid w:val="00FC747A"/>
    <w:rsid w:val="00FD1969"/>
    <w:rsid w:val="00FD7DBE"/>
    <w:rsid w:val="00FE0041"/>
    <w:rsid w:val="00FE22A6"/>
    <w:rsid w:val="00FE2ABF"/>
    <w:rsid w:val="00FE2D52"/>
    <w:rsid w:val="00FE3A77"/>
    <w:rsid w:val="00FE5537"/>
    <w:rsid w:val="00FF16BC"/>
    <w:rsid w:val="00FF1C07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E3C7E1-122D-4FF9-92C7-DB25126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/>
      <w:jc w:val="both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4"/>
      </w:numPr>
      <w:spacing w:before="240"/>
      <w:outlineLvl w:val="0"/>
    </w:pPr>
    <w:rPr>
      <w:b/>
      <w:smallCaps/>
      <w:kern w:val="24"/>
    </w:rPr>
  </w:style>
  <w:style w:type="paragraph" w:styleId="Heading2">
    <w:name w:val="heading 2"/>
    <w:aliases w:val="H2"/>
    <w:basedOn w:val="Normal"/>
    <w:next w:val="Normal"/>
    <w:qFormat/>
    <w:pPr>
      <w:widowControl/>
      <w:numPr>
        <w:ilvl w:val="1"/>
        <w:numId w:val="4"/>
      </w:numPr>
      <w:spacing w:before="24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spacing w:before="240"/>
      <w:jc w:val="left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4"/>
      </w:numPr>
      <w:tabs>
        <w:tab w:val="right" w:pos="8647"/>
      </w:tabs>
      <w:spacing w:before="240"/>
      <w:outlineLvl w:val="3"/>
    </w:pPr>
    <w:rPr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1">
    <w:name w:val="0/1"/>
    <w:basedOn w:val="Normal"/>
    <w:pPr>
      <w:ind w:left="567" w:hanging="567"/>
    </w:pPr>
  </w:style>
  <w:style w:type="paragraph" w:customStyle="1" w:styleId="0block">
    <w:name w:val="0 block"/>
    <w:aliases w:val="0"/>
    <w:basedOn w:val="Normal"/>
    <w:pPr>
      <w:widowControl/>
    </w:pPr>
  </w:style>
  <w:style w:type="paragraph" w:customStyle="1" w:styleId="1block">
    <w:name w:val="1 block"/>
    <w:basedOn w:val="0block"/>
    <w:pPr>
      <w:ind w:left="567"/>
    </w:pPr>
  </w:style>
  <w:style w:type="paragraph" w:customStyle="1" w:styleId="12">
    <w:name w:val="1/2"/>
    <w:basedOn w:val="01"/>
    <w:pPr>
      <w:ind w:left="1134"/>
    </w:pPr>
  </w:style>
  <w:style w:type="paragraph" w:customStyle="1" w:styleId="black">
    <w:name w:val="black"/>
    <w:basedOn w:val="Normal"/>
    <w:pPr>
      <w:shd w:val="solid" w:color="auto" w:fill="auto"/>
      <w:spacing w:before="0"/>
      <w:jc w:val="center"/>
    </w:pPr>
    <w:rPr>
      <w:b/>
      <w:color w:val="FFFFFF"/>
      <w:sz w:val="20"/>
    </w:rPr>
  </w:style>
  <w:style w:type="paragraph" w:customStyle="1" w:styleId="unitnumberheading">
    <w:name w:val="unit number heading"/>
    <w:basedOn w:val="Normal"/>
    <w:pPr>
      <w:widowControl/>
    </w:pPr>
    <w:rPr>
      <w:b/>
      <w:i/>
      <w:sz w:val="22"/>
    </w:rPr>
  </w:style>
  <w:style w:type="paragraph" w:customStyle="1" w:styleId="Prospectus1">
    <w:name w:val="Prospectus 1"/>
    <w:pPr>
      <w:jc w:val="center"/>
    </w:pPr>
    <w:rPr>
      <w:b/>
      <w:noProof/>
      <w:sz w:val="36"/>
      <w:lang w:val="en-AU" w:eastAsia="en-AU"/>
    </w:rPr>
  </w:style>
  <w:style w:type="paragraph" w:customStyle="1" w:styleId="Prospectus2">
    <w:name w:val="Prospectus 2"/>
    <w:basedOn w:val="Heading1"/>
    <w:pPr>
      <w:keepNext w:val="0"/>
      <w:jc w:val="center"/>
      <w:outlineLvl w:val="9"/>
    </w:pPr>
    <w:rPr>
      <w:kern w:val="0"/>
      <w:sz w:val="44"/>
    </w:rPr>
  </w:style>
  <w:style w:type="paragraph" w:customStyle="1" w:styleId="Prospectus3">
    <w:name w:val="Prospectus 3"/>
    <w:basedOn w:val="Heading2"/>
    <w:pPr>
      <w:pBdr>
        <w:top w:val="single" w:sz="6" w:space="4" w:color="auto"/>
      </w:pBdr>
      <w:tabs>
        <w:tab w:val="right" w:pos="8505"/>
      </w:tabs>
      <w:outlineLvl w:val="9"/>
    </w:pPr>
    <w:rPr>
      <w:sz w:val="32"/>
    </w:rPr>
  </w:style>
  <w:style w:type="paragraph" w:customStyle="1" w:styleId="Prospectus4">
    <w:name w:val="Prospectus 4"/>
    <w:basedOn w:val="Normal"/>
    <w:pPr>
      <w:widowControl/>
      <w:ind w:right="23"/>
    </w:pPr>
    <w:rPr>
      <w:b/>
      <w:i/>
      <w:smallCaps/>
      <w:sz w:val="28"/>
    </w:rPr>
  </w:style>
  <w:style w:type="paragraph" w:customStyle="1" w:styleId="Prospectus6">
    <w:name w:val="Prospectus 6"/>
    <w:basedOn w:val="Heading4"/>
    <w:pPr>
      <w:outlineLvl w:val="9"/>
    </w:pPr>
  </w:style>
  <w:style w:type="paragraph" w:customStyle="1" w:styleId="Prospectus7">
    <w:name w:val="Prospectus 7"/>
    <w:basedOn w:val="Normal"/>
    <w:pPr>
      <w:widowControl/>
      <w:ind w:left="680" w:hanging="680"/>
    </w:pPr>
    <w:rPr>
      <w:b/>
      <w:i/>
      <w:smallCaps/>
    </w:rPr>
  </w:style>
  <w:style w:type="paragraph" w:customStyle="1" w:styleId="25dot">
    <w:name w:val="2.5 dot"/>
    <w:basedOn w:val="25dash"/>
  </w:style>
  <w:style w:type="paragraph" w:customStyle="1" w:styleId="5block">
    <w:name w:val="5 block"/>
    <w:basedOn w:val="0block"/>
    <w:pPr>
      <w:ind w:left="2835"/>
    </w:pPr>
  </w:style>
  <w:style w:type="paragraph" w:customStyle="1" w:styleId="5dot">
    <w:name w:val="5 dot"/>
    <w:basedOn w:val="5block"/>
    <w:pPr>
      <w:ind w:left="3118" w:hanging="283"/>
    </w:pPr>
  </w:style>
  <w:style w:type="paragraph" w:customStyle="1" w:styleId="dot">
    <w:name w:val="dot"/>
    <w:basedOn w:val="Normal"/>
    <w:pPr>
      <w:widowControl/>
      <w:spacing w:before="0"/>
      <w:ind w:left="709" w:hanging="284"/>
      <w:jc w:val="left"/>
    </w:pPr>
    <w:rPr>
      <w:lang w:val="en-US"/>
    </w:rPr>
  </w:style>
  <w:style w:type="paragraph" w:customStyle="1" w:styleId="number">
    <w:name w:val="number"/>
    <w:basedOn w:val="Normal"/>
    <w:pPr>
      <w:widowControl/>
      <w:ind w:left="283" w:hanging="283"/>
      <w:jc w:val="left"/>
    </w:pPr>
    <w:rPr>
      <w:b/>
      <w:lang w:val="en-US"/>
    </w:rPr>
  </w:style>
  <w:style w:type="paragraph" w:customStyle="1" w:styleId="dash">
    <w:name w:val="dash"/>
    <w:basedOn w:val="Normal"/>
    <w:pPr>
      <w:widowControl/>
      <w:spacing w:before="0"/>
      <w:ind w:left="1134" w:hanging="284"/>
      <w:jc w:val="left"/>
    </w:pPr>
    <w:rPr>
      <w:lang w:val="en-US"/>
    </w:rPr>
  </w:style>
  <w:style w:type="paragraph" w:customStyle="1" w:styleId="Dot1">
    <w:name w:val="Dot 1"/>
    <w:basedOn w:val="Normal"/>
    <w:pPr>
      <w:widowControl/>
      <w:spacing w:before="0"/>
      <w:ind w:left="567" w:hanging="283"/>
      <w:jc w:val="left"/>
    </w:pPr>
    <w:rPr>
      <w:b/>
      <w:lang w:val="en-US"/>
    </w:rPr>
  </w:style>
  <w:style w:type="paragraph" w:customStyle="1" w:styleId="Dot0">
    <w:name w:val="Dot"/>
    <w:basedOn w:val="Dot1"/>
    <w:pPr>
      <w:ind w:left="851"/>
    </w:pPr>
    <w:rPr>
      <w:b w:val="0"/>
    </w:rPr>
  </w:style>
  <w:style w:type="paragraph" w:customStyle="1" w:styleId="1blockbold">
    <w:name w:val="1 block bold"/>
    <w:basedOn w:val="Normal"/>
    <w:pPr>
      <w:widowControl/>
      <w:ind w:left="567"/>
      <w:jc w:val="left"/>
    </w:pPr>
    <w:rPr>
      <w:b/>
      <w:lang w:val="en-US"/>
    </w:rPr>
  </w:style>
  <w:style w:type="paragraph" w:customStyle="1" w:styleId="Number0">
    <w:name w:val="Number"/>
    <w:basedOn w:val="Normal"/>
    <w:pPr>
      <w:widowControl/>
      <w:spacing w:before="0"/>
      <w:ind w:left="567" w:hanging="567"/>
      <w:jc w:val="left"/>
    </w:pPr>
    <w:rPr>
      <w:b/>
      <w:smallCaps/>
      <w:lang w:val="en-US"/>
    </w:rPr>
  </w:style>
  <w:style w:type="paragraph" w:customStyle="1" w:styleId="1b">
    <w:name w:val="1 b"/>
    <w:basedOn w:val="Normal"/>
    <w:pPr>
      <w:widowControl/>
      <w:spacing w:before="0"/>
      <w:ind w:left="567"/>
      <w:jc w:val="left"/>
    </w:pPr>
    <w:rPr>
      <w:lang w:val="en-US"/>
    </w:rPr>
  </w:style>
  <w:style w:type="paragraph" w:customStyle="1" w:styleId="1bb">
    <w:name w:val="1bb"/>
    <w:basedOn w:val="Normal"/>
    <w:pPr>
      <w:widowControl/>
      <w:ind w:left="567"/>
      <w:jc w:val="left"/>
    </w:pPr>
    <w:rPr>
      <w:b/>
      <w:lang w:val="en-US"/>
    </w:rPr>
  </w:style>
  <w:style w:type="paragraph" w:customStyle="1" w:styleId="2dash">
    <w:name w:val="2 dash"/>
    <w:basedOn w:val="Normal"/>
    <w:pPr>
      <w:widowControl/>
      <w:spacing w:before="0"/>
      <w:ind w:left="1417" w:hanging="283"/>
    </w:pPr>
  </w:style>
  <w:style w:type="paragraph" w:customStyle="1" w:styleId="25dash">
    <w:name w:val="2.5 dash"/>
    <w:basedOn w:val="2dash"/>
    <w:pPr>
      <w:ind w:left="1701"/>
    </w:pPr>
  </w:style>
  <w:style w:type="paragraph" w:customStyle="1" w:styleId="25block">
    <w:name w:val="2.5 block"/>
    <w:basedOn w:val="Normal"/>
    <w:pPr>
      <w:widowControl/>
      <w:ind w:left="1418"/>
    </w:pPr>
  </w:style>
  <w:style w:type="paragraph" w:customStyle="1" w:styleId="2dotbold">
    <w:name w:val="2 dot bold"/>
    <w:basedOn w:val="Normal"/>
    <w:pPr>
      <w:widowControl/>
      <w:ind w:left="1418" w:hanging="284"/>
    </w:pPr>
    <w:rPr>
      <w:b/>
    </w:rPr>
  </w:style>
  <w:style w:type="paragraph" w:customStyle="1" w:styleId="15dot">
    <w:name w:val="1.5 dot"/>
    <w:basedOn w:val="Normal"/>
    <w:pPr>
      <w:widowControl/>
      <w:spacing w:before="0"/>
      <w:ind w:left="1132" w:right="28" w:hanging="283"/>
    </w:pPr>
    <w:rPr>
      <w:rFonts w:ascii="Times" w:hAnsi="Times"/>
    </w:rPr>
  </w:style>
  <w:style w:type="paragraph" w:customStyle="1" w:styleId="15dash">
    <w:name w:val="1.5 dash"/>
    <w:basedOn w:val="15dot"/>
  </w:style>
  <w:style w:type="paragraph" w:customStyle="1" w:styleId="3dash">
    <w:name w:val="3 dash"/>
    <w:basedOn w:val="Normal"/>
    <w:pPr>
      <w:widowControl/>
      <w:spacing w:before="0"/>
      <w:ind w:left="1985" w:right="28" w:hanging="284"/>
    </w:pPr>
  </w:style>
  <w:style w:type="paragraph" w:customStyle="1" w:styleId="25dotbold">
    <w:name w:val="2.5 dot bold"/>
    <w:basedOn w:val="25dot"/>
    <w:pPr>
      <w:spacing w:before="120"/>
      <w:ind w:left="1702" w:hanging="284"/>
    </w:pPr>
    <w:rPr>
      <w:b/>
    </w:rPr>
  </w:style>
  <w:style w:type="paragraph" w:customStyle="1" w:styleId="35">
    <w:name w:val="3.5"/>
    <w:basedOn w:val="3dash"/>
    <w:pPr>
      <w:ind w:left="2268"/>
    </w:pPr>
  </w:style>
  <w:style w:type="paragraph" w:customStyle="1" w:styleId="35diamond">
    <w:name w:val="3.5 diamond"/>
    <w:basedOn w:val="3dash"/>
    <w:pPr>
      <w:ind w:left="2268"/>
    </w:pPr>
  </w:style>
  <w:style w:type="paragraph" w:customStyle="1" w:styleId="35dash">
    <w:name w:val="3.5 dash"/>
    <w:basedOn w:val="3dash"/>
    <w:pPr>
      <w:ind w:left="2269"/>
    </w:pPr>
  </w:style>
  <w:style w:type="paragraph" w:customStyle="1" w:styleId="3dot">
    <w:name w:val="3 dot"/>
    <w:basedOn w:val="Normal"/>
    <w:pPr>
      <w:widowControl/>
      <w:ind w:left="1983" w:right="-23" w:hanging="283"/>
    </w:pPr>
  </w:style>
  <w:style w:type="paragraph" w:customStyle="1" w:styleId="Welcome1">
    <w:name w:val="Welcome 1"/>
    <w:basedOn w:val="Normal"/>
    <w:pPr>
      <w:widowControl/>
      <w:pBdr>
        <w:bottom w:val="single" w:sz="24" w:space="1" w:color="auto"/>
      </w:pBdr>
      <w:spacing w:before="0"/>
    </w:pPr>
    <w:rPr>
      <w:b/>
      <w:sz w:val="40"/>
    </w:rPr>
  </w:style>
  <w:style w:type="paragraph" w:customStyle="1" w:styleId="Boldheading">
    <w:name w:val="Bold heading"/>
    <w:basedOn w:val="Normal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90" w:color="auto" w:fill="auto"/>
      <w:spacing w:before="0"/>
      <w:jc w:val="center"/>
    </w:pPr>
    <w:rPr>
      <w:b/>
      <w:sz w:val="44"/>
    </w:rPr>
  </w:style>
  <w:style w:type="paragraph" w:customStyle="1" w:styleId="Welcometext">
    <w:name w:val="Welcome text"/>
    <w:basedOn w:val="Normal"/>
    <w:pPr>
      <w:widowControl/>
      <w:spacing w:before="0"/>
    </w:pPr>
    <w:rPr>
      <w:sz w:val="20"/>
    </w:rPr>
  </w:style>
  <w:style w:type="paragraph" w:customStyle="1" w:styleId="Gridheading">
    <w:name w:val="Grid heading"/>
    <w:basedOn w:val="Normal"/>
    <w:pPr>
      <w:widowControl/>
      <w:spacing w:before="0"/>
      <w:jc w:val="left"/>
    </w:pPr>
    <w:rPr>
      <w:b/>
      <w:smallCaps/>
      <w:sz w:val="20"/>
    </w:rPr>
  </w:style>
  <w:style w:type="paragraph" w:customStyle="1" w:styleId="NB0">
    <w:name w:val="NB0"/>
    <w:basedOn w:val="Normal"/>
    <w:pPr>
      <w:spacing w:before="240"/>
    </w:pPr>
    <w:rPr>
      <w:rFonts w:ascii="Comic Sans MS" w:hAnsi="Comic Sans MS"/>
      <w:b/>
      <w:smallCaps/>
      <w:sz w:val="28"/>
    </w:rPr>
  </w:style>
  <w:style w:type="paragraph" w:customStyle="1" w:styleId="nbob">
    <w:name w:val="nbob"/>
    <w:basedOn w:val="NB0"/>
  </w:style>
  <w:style w:type="paragraph" w:customStyle="1" w:styleId="nb1">
    <w:name w:val="nb1"/>
    <w:basedOn w:val="NB0"/>
    <w:pPr>
      <w:spacing w:before="0"/>
      <w:ind w:left="567"/>
    </w:pPr>
    <w:rPr>
      <w:b w:val="0"/>
      <w:smallCaps w:val="0"/>
    </w:rPr>
  </w:style>
  <w:style w:type="paragraph" w:styleId="Index1">
    <w:name w:val="index 1"/>
    <w:basedOn w:val="Normal"/>
    <w:next w:val="Normal"/>
    <w:semiHidden/>
    <w:pPr>
      <w:tabs>
        <w:tab w:val="right" w:pos="4394"/>
      </w:tabs>
      <w:ind w:left="238" w:right="454" w:hanging="238"/>
      <w:jc w:val="left"/>
    </w:pPr>
    <w:rPr>
      <w:rFonts w:ascii="Comic Sans MS" w:hAnsi="Comic Sans MS"/>
      <w:sz w:val="20"/>
    </w:rPr>
  </w:style>
  <w:style w:type="paragraph" w:customStyle="1" w:styleId="0block0para">
    <w:name w:val="0 block 0 para"/>
    <w:basedOn w:val="0block"/>
    <w:pPr>
      <w:tabs>
        <w:tab w:val="left" w:pos="6804"/>
        <w:tab w:val="right" w:pos="8931"/>
      </w:tabs>
      <w:spacing w:before="0"/>
    </w:pPr>
  </w:style>
  <w:style w:type="paragraph" w:customStyle="1" w:styleId="prosp0dot">
    <w:name w:val="prosp 0 dot"/>
    <w:basedOn w:val="Prospectus1"/>
    <w:pPr>
      <w:ind w:left="283" w:hanging="283"/>
      <w:jc w:val="left"/>
    </w:pPr>
    <w:rPr>
      <w:noProof w:val="0"/>
      <w:sz w:val="22"/>
    </w:rPr>
  </w:style>
  <w:style w:type="paragraph" w:customStyle="1" w:styleId="pros1heading">
    <w:name w:val="pros 1 heading"/>
    <w:basedOn w:val="Prospectus1"/>
    <w:pPr>
      <w:spacing w:before="120"/>
      <w:jc w:val="left"/>
    </w:pPr>
    <w:rPr>
      <w:i/>
      <w:noProof w:val="0"/>
      <w:sz w:val="28"/>
    </w:rPr>
  </w:style>
  <w:style w:type="paragraph" w:customStyle="1" w:styleId="prosp1blockbold">
    <w:name w:val="prosp 1 block bold"/>
    <w:basedOn w:val="Normal"/>
    <w:pPr>
      <w:widowControl/>
      <w:tabs>
        <w:tab w:val="right" w:pos="8940"/>
      </w:tabs>
      <w:spacing w:before="240"/>
      <w:ind w:left="23"/>
      <w:jc w:val="left"/>
    </w:pPr>
    <w:rPr>
      <w:b/>
      <w:sz w:val="21"/>
    </w:rPr>
  </w:style>
  <w:style w:type="paragraph" w:customStyle="1" w:styleId="prosp0dot11pt">
    <w:name w:val="prosp 0 dot 11pt"/>
    <w:basedOn w:val="Prospectus1"/>
    <w:pPr>
      <w:spacing w:before="120"/>
      <w:ind w:left="284" w:hanging="284"/>
      <w:jc w:val="left"/>
    </w:pPr>
    <w:rPr>
      <w:noProof w:val="0"/>
      <w:sz w:val="22"/>
    </w:rPr>
  </w:style>
  <w:style w:type="paragraph" w:customStyle="1" w:styleId="prosp1dot105">
    <w:name w:val="prosp 1 dot 10.5"/>
    <w:basedOn w:val="Normal"/>
    <w:pPr>
      <w:widowControl/>
      <w:ind w:left="284" w:hanging="284"/>
    </w:pPr>
    <w:rPr>
      <w:sz w:val="21"/>
    </w:rPr>
  </w:style>
  <w:style w:type="paragraph" w:customStyle="1" w:styleId="Prosp3head">
    <w:name w:val="Prosp 3 head"/>
    <w:basedOn w:val="Prospectus3"/>
    <w:pPr>
      <w:pBdr>
        <w:top w:val="none" w:sz="0" w:space="0" w:color="auto"/>
      </w:pBdr>
      <w:spacing w:before="120"/>
      <w:jc w:val="left"/>
    </w:pPr>
    <w:rPr>
      <w:sz w:val="21"/>
    </w:rPr>
  </w:style>
  <w:style w:type="paragraph" w:customStyle="1" w:styleId="prosp0block">
    <w:name w:val="prosp 0 block"/>
    <w:basedOn w:val="Prosp3head"/>
    <w:rPr>
      <w:b w:val="0"/>
    </w:rPr>
  </w:style>
  <w:style w:type="paragraph" w:customStyle="1" w:styleId="prosp4head">
    <w:name w:val="prosp 4 head"/>
    <w:basedOn w:val="Prosp3head"/>
    <w:pPr>
      <w:spacing w:before="240"/>
    </w:pPr>
  </w:style>
  <w:style w:type="paragraph" w:customStyle="1" w:styleId="prospunithead">
    <w:name w:val="prosp unit head"/>
    <w:basedOn w:val="unitnumberheading"/>
    <w:pPr>
      <w:jc w:val="left"/>
    </w:pPr>
    <w:rPr>
      <w:sz w:val="21"/>
    </w:rPr>
  </w:style>
  <w:style w:type="paragraph" w:customStyle="1" w:styleId="prospunittext">
    <w:name w:val="prosp unit text"/>
    <w:basedOn w:val="prospunithead"/>
    <w:pPr>
      <w:jc w:val="both"/>
    </w:pPr>
    <w:rPr>
      <w:b w:val="0"/>
      <w:i w:val="0"/>
    </w:rPr>
  </w:style>
  <w:style w:type="paragraph" w:customStyle="1" w:styleId="oddheader">
    <w:name w:val="odd header"/>
    <w:basedOn w:val="Header"/>
    <w:pPr>
      <w:widowControl/>
      <w:pBdr>
        <w:bottom w:val="single" w:sz="6" w:space="1" w:color="auto"/>
      </w:pBdr>
      <w:tabs>
        <w:tab w:val="clear" w:pos="4153"/>
        <w:tab w:val="clear" w:pos="8306"/>
        <w:tab w:val="right" w:pos="8505"/>
      </w:tabs>
      <w:ind w:right="23"/>
      <w:jc w:val="right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venheader">
    <w:name w:val="even header"/>
    <w:basedOn w:val="Header"/>
    <w:pPr>
      <w:widowControl/>
      <w:pBdr>
        <w:bottom w:val="single" w:sz="12" w:space="1" w:color="auto"/>
      </w:pBdr>
      <w:tabs>
        <w:tab w:val="clear" w:pos="4153"/>
        <w:tab w:val="clear" w:pos="8306"/>
        <w:tab w:val="center" w:pos="4819"/>
        <w:tab w:val="right" w:pos="9071"/>
      </w:tabs>
      <w:spacing w:before="0"/>
      <w:ind w:right="23"/>
      <w:jc w:val="left"/>
    </w:pPr>
    <w:rPr>
      <w:b/>
    </w:rPr>
  </w:style>
  <w:style w:type="paragraph" w:customStyle="1" w:styleId="oddfooter">
    <w:name w:val="odd footer"/>
    <w:basedOn w:val="Footer"/>
    <w:pPr>
      <w:widowControl/>
      <w:pBdr>
        <w:top w:val="single" w:sz="12" w:space="1" w:color="auto"/>
      </w:pBdr>
      <w:tabs>
        <w:tab w:val="clear" w:pos="4153"/>
        <w:tab w:val="clear" w:pos="8306"/>
        <w:tab w:val="right" w:pos="8505"/>
      </w:tabs>
      <w:ind w:right="56"/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venfooter">
    <w:name w:val="even footer"/>
    <w:basedOn w:val="Footer"/>
    <w:pPr>
      <w:widowControl/>
      <w:pBdr>
        <w:top w:val="single" w:sz="6" w:space="4" w:color="auto"/>
      </w:pBdr>
      <w:tabs>
        <w:tab w:val="clear" w:pos="4153"/>
        <w:tab w:val="clear" w:pos="8306"/>
        <w:tab w:val="right" w:pos="8505"/>
      </w:tabs>
      <w:ind w:right="56"/>
    </w:pPr>
    <w:rPr>
      <w:sz w:val="22"/>
    </w:rPr>
  </w:style>
  <w:style w:type="paragraph" w:customStyle="1" w:styleId="oddfoot">
    <w:name w:val="odd foot"/>
    <w:basedOn w:val="oddfooter"/>
    <w:pPr>
      <w:jc w:val="right"/>
    </w:pPr>
  </w:style>
  <w:style w:type="paragraph" w:customStyle="1" w:styleId="evenfoot">
    <w:name w:val="even foot"/>
    <w:basedOn w:val="evenfooter"/>
  </w:style>
  <w:style w:type="paragraph" w:customStyle="1" w:styleId="prosp0blockb14pt">
    <w:name w:val="prosp 0 block b 14pt"/>
    <w:basedOn w:val="prosp0block"/>
    <w:pPr>
      <w:spacing w:before="240"/>
    </w:pPr>
    <w:rPr>
      <w:b/>
      <w:sz w:val="28"/>
    </w:rPr>
  </w:style>
  <w:style w:type="paragraph" w:customStyle="1" w:styleId="prosp0blockb12pt">
    <w:name w:val="prosp 0 block b 12 pt"/>
    <w:basedOn w:val="prosp0blockb14pt"/>
    <w:rPr>
      <w:sz w:val="24"/>
    </w:rPr>
  </w:style>
  <w:style w:type="paragraph" w:customStyle="1" w:styleId="Heading1Prospectus">
    <w:name w:val="Heading 1 Prospectus"/>
    <w:pPr>
      <w:spacing w:before="240"/>
    </w:pPr>
    <w:rPr>
      <w:b/>
      <w:i/>
      <w:sz w:val="36"/>
      <w:lang w:val="en-AU" w:eastAsia="en-AU"/>
    </w:rPr>
  </w:style>
  <w:style w:type="paragraph" w:customStyle="1" w:styleId="0block11pt12sp">
    <w:name w:val="0 block 11pt 12sp"/>
    <w:basedOn w:val="Normal"/>
    <w:pPr>
      <w:spacing w:before="240"/>
    </w:pPr>
    <w:rPr>
      <w:b/>
      <w:sz w:val="22"/>
    </w:rPr>
  </w:style>
  <w:style w:type="paragraph" w:customStyle="1" w:styleId="05dash">
    <w:name w:val="0.5 dash"/>
    <w:basedOn w:val="Normal"/>
    <w:pPr>
      <w:widowControl/>
      <w:spacing w:before="0"/>
      <w:ind w:left="567" w:right="28" w:hanging="283"/>
    </w:pPr>
    <w:rPr>
      <w:rFonts w:ascii="Times" w:hAnsi="Times"/>
      <w:spacing w:val="-4"/>
      <w:sz w:val="22"/>
    </w:rPr>
  </w:style>
  <w:style w:type="paragraph" w:customStyle="1" w:styleId="DotDailyAnn">
    <w:name w:val="Dot Daily Ann"/>
    <w:basedOn w:val="Normal"/>
    <w:pPr>
      <w:widowControl/>
      <w:tabs>
        <w:tab w:val="num" w:pos="360"/>
      </w:tabs>
      <w:spacing w:before="0"/>
      <w:ind w:left="227" w:hanging="227"/>
      <w:jc w:val="left"/>
    </w:pPr>
    <w:rPr>
      <w:color w:val="000000"/>
      <w:sz w:val="18"/>
    </w:rPr>
  </w:style>
  <w:style w:type="paragraph" w:customStyle="1" w:styleId="dailydash">
    <w:name w:val="daily dash"/>
    <w:basedOn w:val="Normal"/>
    <w:pPr>
      <w:widowControl/>
      <w:spacing w:before="0"/>
      <w:ind w:left="454" w:hanging="227"/>
      <w:jc w:val="left"/>
    </w:pPr>
    <w:rPr>
      <w:color w:val="000000"/>
      <w:sz w:val="20"/>
    </w:rPr>
  </w:style>
  <w:style w:type="paragraph" w:customStyle="1" w:styleId="1dot">
    <w:name w:val="1 dot"/>
    <w:basedOn w:val="Normal"/>
  </w:style>
  <w:style w:type="paragraph" w:customStyle="1" w:styleId="15blockbold">
    <w:name w:val="1.5 block bold"/>
    <w:basedOn w:val="Normal"/>
    <w:pPr>
      <w:widowControl/>
      <w:ind w:left="839" w:right="28" w:firstLine="11"/>
    </w:pPr>
    <w:rPr>
      <w:rFonts w:ascii="Times" w:hAnsi="Times"/>
      <w:b/>
      <w:lang w:val="en-US"/>
    </w:rPr>
  </w:style>
  <w:style w:type="paragraph" w:customStyle="1" w:styleId="0dot">
    <w:name w:val="0 dot"/>
    <w:basedOn w:val="Normal"/>
    <w:pPr>
      <w:numPr>
        <w:numId w:val="2"/>
      </w:numPr>
    </w:pPr>
  </w:style>
  <w:style w:type="paragraph" w:customStyle="1" w:styleId="0body">
    <w:name w:val="0 body"/>
    <w:basedOn w:val="Normal"/>
    <w:pPr>
      <w:widowControl/>
      <w:spacing w:before="240"/>
      <w:jc w:val="left"/>
    </w:pPr>
    <w:rPr>
      <w:spacing w:val="-3"/>
    </w:rPr>
  </w:style>
  <w:style w:type="paragraph" w:customStyle="1" w:styleId="325dot">
    <w:name w:val="3.25 dot"/>
    <w:basedOn w:val="Normal"/>
    <w:pPr>
      <w:widowControl/>
      <w:numPr>
        <w:numId w:val="3"/>
      </w:numPr>
      <w:spacing w:before="240"/>
      <w:jc w:val="left"/>
    </w:pPr>
  </w:style>
  <w:style w:type="paragraph" w:customStyle="1" w:styleId="HeadingSection">
    <w:name w:val="Heading Section"/>
    <w:basedOn w:val="Normal"/>
    <w:autoRedefine/>
    <w:pPr>
      <w:jc w:val="center"/>
    </w:pPr>
    <w:rPr>
      <w:b/>
      <w:caps/>
      <w:sz w:val="56"/>
    </w:rPr>
  </w:style>
  <w:style w:type="paragraph" w:customStyle="1" w:styleId="HeadingSection2">
    <w:name w:val="Heading Section 2"/>
    <w:basedOn w:val="HeadingSection"/>
    <w:autoRedefine/>
    <w:rPr>
      <w:sz w:val="40"/>
    </w:rPr>
  </w:style>
  <w:style w:type="paragraph" w:customStyle="1" w:styleId="11para">
    <w:name w:val="1.1 para"/>
    <w:basedOn w:val="0block"/>
    <w:autoRedefine/>
    <w:pPr>
      <w:spacing w:before="240"/>
    </w:pPr>
    <w:rPr>
      <w:b/>
      <w:caps/>
    </w:rPr>
  </w:style>
  <w:style w:type="paragraph" w:customStyle="1" w:styleId="25blocksection">
    <w:name w:val="2.5 block section"/>
    <w:basedOn w:val="0block"/>
    <w:autoRedefine/>
    <w:pPr>
      <w:spacing w:before="240"/>
      <w:ind w:left="1418"/>
      <w:jc w:val="left"/>
    </w:pPr>
  </w:style>
  <w:style w:type="paragraph" w:customStyle="1" w:styleId="111para">
    <w:name w:val="1.1.1 para"/>
    <w:basedOn w:val="11para"/>
    <w:autoRedefine/>
    <w:pPr>
      <w:widowControl w:val="0"/>
      <w:jc w:val="left"/>
    </w:pPr>
    <w:rPr>
      <w:b w:val="0"/>
      <w:caps w:val="0"/>
    </w:rPr>
  </w:style>
  <w:style w:type="paragraph" w:customStyle="1" w:styleId="1para">
    <w:name w:val="1 para"/>
    <w:basedOn w:val="0block"/>
    <w:autoRedefine/>
    <w:pPr>
      <w:spacing w:before="240"/>
    </w:pPr>
    <w:rPr>
      <w:b/>
      <w:caps/>
    </w:rPr>
  </w:style>
  <w:style w:type="paragraph" w:customStyle="1" w:styleId="2para">
    <w:name w:val="2 para"/>
    <w:basedOn w:val="111para"/>
    <w:autoRedefine/>
    <w:pPr>
      <w:ind w:left="1418" w:hanging="1418"/>
    </w:pPr>
  </w:style>
  <w:style w:type="paragraph" w:customStyle="1" w:styleId="HeadingAppendix">
    <w:name w:val="Heading Appendix"/>
    <w:basedOn w:val="HeadingSection2"/>
    <w:rPr>
      <w:sz w:val="24"/>
    </w:rPr>
  </w:style>
  <w:style w:type="paragraph" w:customStyle="1" w:styleId="titlepagecontract">
    <w:name w:val="title page contract"/>
    <w:basedOn w:val="Normal"/>
    <w:rPr>
      <w:b/>
      <w:caps/>
    </w:rPr>
  </w:style>
  <w:style w:type="paragraph" w:customStyle="1" w:styleId="para2">
    <w:name w:val="para 2"/>
    <w:basedOn w:val="Normal"/>
    <w:pPr>
      <w:spacing w:before="240"/>
      <w:ind w:left="1418" w:hanging="1418"/>
    </w:pPr>
  </w:style>
  <w:style w:type="paragraph" w:customStyle="1" w:styleId="BSC1para">
    <w:name w:val="BSC 1 para"/>
    <w:basedOn w:val="Normal"/>
    <w:rsid w:val="004A1ED6"/>
    <w:pPr>
      <w:widowControl/>
      <w:jc w:val="left"/>
    </w:pPr>
    <w:rPr>
      <w:rFonts w:ascii="Trebuchet MS" w:hAnsi="Trebuchet MS" w:cs="Arial"/>
      <w:color w:val="0000FF"/>
      <w:sz w:val="20"/>
    </w:rPr>
  </w:style>
  <w:style w:type="paragraph" w:customStyle="1" w:styleId="BSCNumberpara">
    <w:name w:val="BSC Number para"/>
    <w:basedOn w:val="Normal"/>
    <w:rsid w:val="004A1ED6"/>
    <w:pPr>
      <w:widowControl/>
      <w:numPr>
        <w:numId w:val="9"/>
      </w:numPr>
      <w:spacing w:before="0"/>
      <w:jc w:val="left"/>
    </w:pPr>
    <w:rPr>
      <w:rFonts w:ascii="Trebuchet MS" w:hAnsi="Trebuchet MS" w:cs="Arial"/>
      <w:color w:val="0000FF"/>
      <w:sz w:val="20"/>
    </w:rPr>
  </w:style>
  <w:style w:type="paragraph" w:customStyle="1" w:styleId="BSCdotpara">
    <w:name w:val="BSC dot para"/>
    <w:basedOn w:val="Normal"/>
    <w:rsid w:val="004A1ED6"/>
    <w:pPr>
      <w:widowControl/>
      <w:spacing w:before="0"/>
      <w:ind w:left="720"/>
      <w:jc w:val="left"/>
    </w:pPr>
    <w:rPr>
      <w:rFonts w:ascii="Trebuchet MS" w:hAnsi="Trebuchet MS"/>
      <w:color w:val="0000FF"/>
      <w:sz w:val="20"/>
    </w:rPr>
  </w:style>
  <w:style w:type="paragraph" w:customStyle="1" w:styleId="Style2">
    <w:name w:val="Style2"/>
    <w:basedOn w:val="Normal"/>
    <w:rsid w:val="00A57769"/>
    <w:pPr>
      <w:widowControl/>
      <w:tabs>
        <w:tab w:val="left" w:pos="1134"/>
      </w:tabs>
      <w:spacing w:after="120"/>
      <w:jc w:val="left"/>
    </w:pPr>
    <w:rPr>
      <w:rFonts w:ascii="Arial" w:hAnsi="Arial"/>
      <w:sz w:val="22"/>
    </w:rPr>
  </w:style>
  <w:style w:type="paragraph" w:styleId="NormalWeb">
    <w:name w:val="Normal (Web)"/>
    <w:basedOn w:val="Normal"/>
    <w:rsid w:val="00C34B4B"/>
    <w:pPr>
      <w:widowControl/>
      <w:spacing w:before="0" w:after="58"/>
      <w:jc w:val="left"/>
    </w:pPr>
    <w:rPr>
      <w:szCs w:val="24"/>
    </w:rPr>
  </w:style>
  <w:style w:type="character" w:styleId="Hyperlink">
    <w:name w:val="Hyperlink"/>
    <w:rsid w:val="00A9685A"/>
    <w:rPr>
      <w:color w:val="0000FF"/>
      <w:u w:val="single"/>
    </w:rPr>
  </w:style>
  <w:style w:type="table" w:styleId="TableGrid">
    <w:name w:val="Table Grid"/>
    <w:basedOn w:val="TableNormal"/>
    <w:rsid w:val="00A9685A"/>
    <w:pPr>
      <w:widowControl w:val="0"/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36EA"/>
  </w:style>
  <w:style w:type="paragraph" w:styleId="BalloonText">
    <w:name w:val="Balloon Text"/>
    <w:basedOn w:val="Normal"/>
    <w:link w:val="BalloonTextChar"/>
    <w:rsid w:val="003D7F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F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00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037"/>
    <w:rPr>
      <w:sz w:val="20"/>
    </w:rPr>
  </w:style>
  <w:style w:type="character" w:customStyle="1" w:styleId="CommentTextChar">
    <w:name w:val="Comment Text Char"/>
    <w:link w:val="CommentText"/>
    <w:rsid w:val="001B003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B0037"/>
    <w:rPr>
      <w:b/>
      <w:bCs/>
    </w:rPr>
  </w:style>
  <w:style w:type="character" w:customStyle="1" w:styleId="CommentSubjectChar">
    <w:name w:val="Comment Subject Char"/>
    <w:link w:val="CommentSubject"/>
    <w:rsid w:val="001B0037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frost@linz.govt.n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nternational.relations@hydro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frost@linz.govt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ternational.relations@hydro.gov.a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relations@hydro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to SWPHC CL 01/2017</vt:lpstr>
    </vt:vector>
  </TitlesOfParts>
  <Company>AHO</Company>
  <LinksUpToDate>false</LinksUpToDate>
  <CharactersWithSpaces>6960</CharactersWithSpaces>
  <SharedDoc>false</SharedDoc>
  <HLinks>
    <vt:vector size="30" baseType="variant">
      <vt:variant>
        <vt:i4>1114222</vt:i4>
      </vt:variant>
      <vt:variant>
        <vt:i4>152</vt:i4>
      </vt:variant>
      <vt:variant>
        <vt:i4>0</vt:i4>
      </vt:variant>
      <vt:variant>
        <vt:i4>5</vt:i4>
      </vt:variant>
      <vt:variant>
        <vt:lpwstr>mailto:dfrost@linz.govt.nz</vt:lpwstr>
      </vt:variant>
      <vt:variant>
        <vt:lpwstr/>
      </vt:variant>
      <vt:variant>
        <vt:i4>6422620</vt:i4>
      </vt:variant>
      <vt:variant>
        <vt:i4>149</vt:i4>
      </vt:variant>
      <vt:variant>
        <vt:i4>0</vt:i4>
      </vt:variant>
      <vt:variant>
        <vt:i4>5</vt:i4>
      </vt:variant>
      <vt:variant>
        <vt:lpwstr>mailto:international.relations@hydro.gov.au</vt:lpwstr>
      </vt:variant>
      <vt:variant>
        <vt:lpwstr/>
      </vt:variant>
      <vt:variant>
        <vt:i4>1114222</vt:i4>
      </vt:variant>
      <vt:variant>
        <vt:i4>6</vt:i4>
      </vt:variant>
      <vt:variant>
        <vt:i4>0</vt:i4>
      </vt:variant>
      <vt:variant>
        <vt:i4>5</vt:i4>
      </vt:variant>
      <vt:variant>
        <vt:lpwstr>mailto:dfrost@linz.govt.nz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mailto:international.relations@hydro.gov.au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mailto:international.relations@hydro.gov.au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to SWPHC CL 01/2017</dc:title>
  <dc:subject/>
  <dc:creator>AHO</dc:creator>
  <cp:keywords/>
  <cp:lastModifiedBy>Alberto Costa Neves</cp:lastModifiedBy>
  <cp:revision>2</cp:revision>
  <cp:lastPrinted>2017-10-04T11:53:00Z</cp:lastPrinted>
  <dcterms:created xsi:type="dcterms:W3CDTF">2017-10-05T10:28:00Z</dcterms:created>
  <dcterms:modified xsi:type="dcterms:W3CDTF">2017-10-05T10:28:00Z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AA1009749</vt:lpwstr>
  </property>
  <property fmtid="{D5CDD505-2E9C-101B-9397-08002B2CF9AE}" pid="3" name="Objective-Title">
    <vt:lpwstr>ANNEX C to SWPHC CL 02-2017</vt:lpwstr>
  </property>
  <property fmtid="{D5CDD505-2E9C-101B-9397-08002B2CF9AE}" pid="4" name="Objective-Comment">
    <vt:lpwstr/>
  </property>
  <property fmtid="{D5CDD505-2E9C-101B-9397-08002B2CF9AE}" pid="5" name="Objective-CreationStamp">
    <vt:filetime>2017-10-04T03:31:50Z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2017-10-04T03:38:37Z</vt:filetime>
  </property>
  <property fmtid="{D5CDD505-2E9C-101B-9397-08002B2CF9AE}" pid="9" name="Objective-ModificationStamp">
    <vt:filetime>2017-10-04T03:40:20Z</vt:filetime>
  </property>
  <property fmtid="{D5CDD505-2E9C-101B-9397-08002B2CF9AE}" pid="10" name="Objective-Owner">
    <vt:lpwstr>Randhawa, Jasbir (MR)(DDER -  External Relations)</vt:lpwstr>
  </property>
  <property fmtid="{D5CDD505-2E9C-101B-9397-08002B2CF9AE}" pid="11" name="Objective-Path">
    <vt:lpwstr>Objective Global Folder - PROD:Defence Business Units:Strategic Policy and Intelligence Group:Workgroup Staging Area:HM BRANCH : Hydrography and Metoc Branch:HM BRANCH WORLD:03 HM  BRANCH CORPORATE FILES:D. (Process 03) Management of External Relations Process:b. Process 03 Corporate files:External Relations Management:International Hydrographic Organization - IHO / IHB:IHO South West Pacific Hydrographic Commission (SWPHC):SWPHC Meetings:SWPHC - 15th Meeting - Nukualofa, Tonga, 21-23 Feb 2018:SWPHC CLs 2017:SWPHC CL 02/2017:</vt:lpwstr>
  </property>
  <property fmtid="{D5CDD505-2E9C-101B-9397-08002B2CF9AE}" pid="12" name="Objective-Parent">
    <vt:lpwstr>SWPHC CL 02/2017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3</vt:i4>
  </property>
  <property fmtid="{D5CDD505-2E9C-101B-9397-08002B2CF9AE}" pid="16" name="Objective-VersionComment">
    <vt:lpwstr/>
  </property>
  <property fmtid="{D5CDD505-2E9C-101B-9397-08002B2CF9AE}" pid="17" name="Objective-FileNumber">
    <vt:lpwstr>2004/2500001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</Properties>
</file>